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56EC" w14:textId="77777777" w:rsidR="00164C80" w:rsidRPr="00BF5C28" w:rsidRDefault="00164C80" w:rsidP="00164C80">
      <w:pPr>
        <w:spacing w:after="120"/>
        <w:jc w:val="center"/>
        <w:rPr>
          <w:rFonts w:ascii="Times" w:hAnsi="Times" w:cs="Times New Roman"/>
        </w:rPr>
      </w:pPr>
      <w:bookmarkStart w:id="0" w:name="_GoBack"/>
      <w:bookmarkEnd w:id="0"/>
      <w:r w:rsidRPr="00BF5C28">
        <w:rPr>
          <w:rFonts w:ascii="Times" w:hAnsi="Times" w:cs="Times New Roman"/>
        </w:rPr>
        <w:t>Joannie Houle Beaudoin</w:t>
      </w:r>
    </w:p>
    <w:p w14:paraId="7640707A" w14:textId="77777777" w:rsidR="00164C80" w:rsidRPr="00BF5C28" w:rsidRDefault="00164C80" w:rsidP="00164C80">
      <w:pPr>
        <w:spacing w:after="120"/>
        <w:jc w:val="center"/>
        <w:rPr>
          <w:rFonts w:ascii="Times" w:hAnsi="Times" w:cs="Times New Roman"/>
        </w:rPr>
      </w:pPr>
    </w:p>
    <w:p w14:paraId="2127E2DF" w14:textId="77777777" w:rsidR="00164C80" w:rsidRPr="00BF5C28" w:rsidRDefault="00164C80" w:rsidP="00164C80">
      <w:pPr>
        <w:spacing w:after="120"/>
        <w:jc w:val="center"/>
        <w:rPr>
          <w:rFonts w:ascii="Times" w:hAnsi="Times" w:cs="Times New Roman"/>
        </w:rPr>
      </w:pPr>
    </w:p>
    <w:p w14:paraId="123743E1" w14:textId="77777777" w:rsidR="00164C80" w:rsidRPr="00BF5C28" w:rsidRDefault="00164C80" w:rsidP="00164C80">
      <w:pPr>
        <w:spacing w:after="120"/>
        <w:rPr>
          <w:rFonts w:ascii="Times" w:hAnsi="Times" w:cs="Times New Roman"/>
        </w:rPr>
      </w:pPr>
    </w:p>
    <w:p w14:paraId="6D33D16C" w14:textId="77777777" w:rsidR="00164C80" w:rsidRPr="00BF5C28" w:rsidRDefault="00164C80" w:rsidP="00164C80">
      <w:pPr>
        <w:spacing w:after="120"/>
        <w:rPr>
          <w:rFonts w:ascii="Times" w:hAnsi="Times" w:cs="Times New Roman"/>
        </w:rPr>
      </w:pPr>
    </w:p>
    <w:p w14:paraId="04ED3E80" w14:textId="77777777" w:rsidR="001E0410" w:rsidRPr="00BF5C28" w:rsidRDefault="001E0410" w:rsidP="00164C80">
      <w:pPr>
        <w:spacing w:after="120"/>
        <w:rPr>
          <w:rFonts w:ascii="Times" w:hAnsi="Times" w:cs="Times New Roman"/>
        </w:rPr>
      </w:pPr>
    </w:p>
    <w:p w14:paraId="1C83661B" w14:textId="77777777" w:rsidR="001E0410" w:rsidRPr="00BF5C28" w:rsidRDefault="001E0410" w:rsidP="00164C80">
      <w:pPr>
        <w:spacing w:after="120"/>
        <w:rPr>
          <w:rFonts w:ascii="Times" w:hAnsi="Times" w:cs="Times New Roman"/>
        </w:rPr>
      </w:pPr>
    </w:p>
    <w:p w14:paraId="5529DA60" w14:textId="77777777" w:rsidR="009E0E7A" w:rsidRPr="00BF5C28" w:rsidRDefault="00164C80" w:rsidP="009E0E7A">
      <w:pPr>
        <w:spacing w:after="120"/>
        <w:jc w:val="center"/>
        <w:rPr>
          <w:ins w:id="1" w:author="Joannie Houle Beaudoin" w:date="2017-02-16T15:27:00Z"/>
          <w:rFonts w:ascii="Times" w:hAnsi="Times" w:cs="Times New Roman"/>
          <w:b/>
          <w:sz w:val="28"/>
        </w:rPr>
      </w:pPr>
      <w:r w:rsidRPr="00BF5C28">
        <w:rPr>
          <w:rFonts w:ascii="Times" w:hAnsi="Times" w:cs="Times New Roman"/>
          <w:b/>
          <w:sz w:val="28"/>
        </w:rPr>
        <w:t xml:space="preserve">Séquence didactique </w:t>
      </w:r>
      <w:ins w:id="2" w:author="Joannie Houle Beaudoin" w:date="2017-02-16T15:27:00Z">
        <w:r w:rsidR="009E0E7A" w:rsidRPr="00BF5C28">
          <w:rPr>
            <w:rFonts w:ascii="Times" w:hAnsi="Times" w:cs="Times New Roman"/>
            <w:b/>
            <w:sz w:val="28"/>
          </w:rPr>
          <w:t>pour Littérature 103</w:t>
        </w:r>
      </w:ins>
    </w:p>
    <w:p w14:paraId="41AB6726" w14:textId="77777777" w:rsidR="009E0E7A" w:rsidRPr="00BF5C28" w:rsidRDefault="009E0E7A" w:rsidP="009E0E7A">
      <w:pPr>
        <w:spacing w:after="120"/>
        <w:jc w:val="center"/>
        <w:rPr>
          <w:ins w:id="3" w:author="Joannie Houle Beaudoin" w:date="2017-02-16T15:27:00Z"/>
          <w:rFonts w:ascii="Times" w:hAnsi="Times" w:cs="Times New Roman"/>
          <w:b/>
          <w:sz w:val="28"/>
        </w:rPr>
      </w:pPr>
      <w:ins w:id="4" w:author="Joannie Houle Beaudoin" w:date="2017-02-16T15:27:00Z">
        <w:r w:rsidRPr="00BF5C28">
          <w:rPr>
            <w:rFonts w:ascii="Times" w:hAnsi="Times" w:cs="Times New Roman"/>
            <w:b/>
            <w:sz w:val="28"/>
          </w:rPr>
          <w:t xml:space="preserve"> </w:t>
        </w:r>
        <w:r w:rsidRPr="00BF5C28">
          <w:rPr>
            <w:rFonts w:ascii="Times" w:hAnsi="Times" w:cs="Times New Roman"/>
            <w:b/>
            <w:i/>
            <w:sz w:val="28"/>
          </w:rPr>
          <w:t>Il faut prendre le taureau par les contes!</w:t>
        </w:r>
        <w:r w:rsidRPr="00BF5C28">
          <w:rPr>
            <w:rFonts w:ascii="Times" w:hAnsi="Times" w:cs="Times New Roman"/>
            <w:b/>
            <w:sz w:val="28"/>
          </w:rPr>
          <w:t xml:space="preserve"> de Fred Pellerin </w:t>
        </w:r>
      </w:ins>
    </w:p>
    <w:p w14:paraId="77F60F65" w14:textId="23F04F95" w:rsidR="00164C80" w:rsidRPr="00BF5C28" w:rsidRDefault="00164C80" w:rsidP="009E0E7A">
      <w:pPr>
        <w:spacing w:after="120"/>
        <w:jc w:val="center"/>
        <w:rPr>
          <w:rFonts w:ascii="Times" w:hAnsi="Times" w:cs="Times New Roman"/>
          <w:b/>
          <w:sz w:val="28"/>
        </w:rPr>
      </w:pPr>
    </w:p>
    <w:p w14:paraId="35B99CF0" w14:textId="77777777" w:rsidR="00164C80" w:rsidRPr="00BF5C28" w:rsidRDefault="00164C80" w:rsidP="00164C80">
      <w:pPr>
        <w:spacing w:after="120"/>
        <w:jc w:val="center"/>
        <w:rPr>
          <w:rFonts w:ascii="Times" w:hAnsi="Times" w:cs="Times New Roman"/>
        </w:rPr>
      </w:pPr>
    </w:p>
    <w:p w14:paraId="2CC677C8" w14:textId="77777777" w:rsidR="00164C80" w:rsidRPr="00BF5C28" w:rsidRDefault="00164C80" w:rsidP="00164C80">
      <w:pPr>
        <w:spacing w:after="120"/>
        <w:jc w:val="center"/>
        <w:rPr>
          <w:rFonts w:ascii="Times" w:hAnsi="Times" w:cs="Times New Roman"/>
        </w:rPr>
      </w:pPr>
    </w:p>
    <w:p w14:paraId="54EE1044" w14:textId="77777777" w:rsidR="00164C80" w:rsidRPr="00BF5C28" w:rsidRDefault="00164C80" w:rsidP="00164C80">
      <w:pPr>
        <w:spacing w:after="120"/>
        <w:jc w:val="center"/>
        <w:rPr>
          <w:rFonts w:ascii="Times" w:hAnsi="Times" w:cs="Times New Roman"/>
        </w:rPr>
      </w:pPr>
    </w:p>
    <w:p w14:paraId="4BF2EE06" w14:textId="77777777" w:rsidR="00164C80" w:rsidRPr="00BF5C28" w:rsidRDefault="00164C80" w:rsidP="00164C80">
      <w:pPr>
        <w:spacing w:after="120"/>
        <w:jc w:val="center"/>
        <w:rPr>
          <w:rFonts w:ascii="Times" w:hAnsi="Times" w:cs="Times New Roman"/>
        </w:rPr>
      </w:pPr>
    </w:p>
    <w:p w14:paraId="41A2368B" w14:textId="77777777" w:rsidR="00164C80" w:rsidRPr="00BF5C28" w:rsidRDefault="00164C80" w:rsidP="00164C80">
      <w:pPr>
        <w:spacing w:after="120"/>
        <w:jc w:val="center"/>
        <w:rPr>
          <w:rFonts w:ascii="Times" w:hAnsi="Times" w:cs="Times New Roman"/>
        </w:rPr>
      </w:pPr>
      <w:r w:rsidRPr="00BF5C28">
        <w:rPr>
          <w:rFonts w:ascii="Times" w:hAnsi="Times" w:cs="Times New Roman"/>
        </w:rPr>
        <w:t>Travail présenté à</w:t>
      </w:r>
    </w:p>
    <w:p w14:paraId="07134E96" w14:textId="77777777" w:rsidR="00164C80" w:rsidRPr="00BF5C28" w:rsidRDefault="00164C80" w:rsidP="00164C80">
      <w:pPr>
        <w:spacing w:after="120"/>
        <w:jc w:val="center"/>
        <w:rPr>
          <w:rFonts w:ascii="Times" w:hAnsi="Times" w:cs="Times New Roman"/>
        </w:rPr>
      </w:pPr>
      <w:r w:rsidRPr="00BF5C28">
        <w:rPr>
          <w:rFonts w:ascii="Times" w:hAnsi="Times" w:cs="Times New Roman"/>
        </w:rPr>
        <w:t>Madame Marion Sauvaire</w:t>
      </w:r>
    </w:p>
    <w:p w14:paraId="63044F5C" w14:textId="77777777" w:rsidR="00164C80" w:rsidRPr="00BF5C28" w:rsidRDefault="00164C80" w:rsidP="00164C80">
      <w:pPr>
        <w:spacing w:after="120"/>
        <w:jc w:val="center"/>
        <w:rPr>
          <w:rFonts w:ascii="Times" w:hAnsi="Times" w:cs="Times New Roman"/>
        </w:rPr>
      </w:pPr>
    </w:p>
    <w:p w14:paraId="376577FB" w14:textId="77777777" w:rsidR="00164C80" w:rsidRPr="00BF5C28" w:rsidRDefault="00164C80" w:rsidP="00164C80">
      <w:pPr>
        <w:spacing w:after="120"/>
        <w:jc w:val="center"/>
        <w:rPr>
          <w:rFonts w:ascii="Times" w:hAnsi="Times" w:cs="Times New Roman"/>
        </w:rPr>
      </w:pPr>
    </w:p>
    <w:p w14:paraId="4AB89FD1" w14:textId="77777777" w:rsidR="00164C80" w:rsidRPr="00BF5C28" w:rsidRDefault="00164C80" w:rsidP="00164C80">
      <w:pPr>
        <w:spacing w:after="120"/>
        <w:jc w:val="center"/>
        <w:rPr>
          <w:rFonts w:ascii="Times" w:hAnsi="Times" w:cs="Times New Roman"/>
        </w:rPr>
      </w:pPr>
      <w:r w:rsidRPr="00BF5C28">
        <w:rPr>
          <w:rFonts w:ascii="Times" w:hAnsi="Times" w:cs="Times New Roman"/>
        </w:rPr>
        <w:t>Dans le cadre du cours</w:t>
      </w:r>
    </w:p>
    <w:p w14:paraId="27D7E148" w14:textId="50A301FC" w:rsidR="00164C80" w:rsidRPr="00BF5C28" w:rsidRDefault="001D1386" w:rsidP="00164C80">
      <w:pPr>
        <w:spacing w:after="120"/>
        <w:jc w:val="center"/>
        <w:rPr>
          <w:rFonts w:ascii="Times" w:hAnsi="Times" w:cs="Times New Roman"/>
        </w:rPr>
      </w:pPr>
      <w:r w:rsidRPr="00BF5C28">
        <w:rPr>
          <w:rFonts w:ascii="Times" w:hAnsi="Times" w:cs="Times New Roman"/>
        </w:rPr>
        <w:t>DID-6003</w:t>
      </w:r>
      <w:r w:rsidR="00164C80" w:rsidRPr="00BF5C28">
        <w:rPr>
          <w:rFonts w:ascii="Times" w:hAnsi="Times" w:cs="Times New Roman"/>
        </w:rPr>
        <w:t> : Didactique du français au collégial</w:t>
      </w:r>
      <w:r w:rsidR="008A5DBD" w:rsidRPr="00BF5C28">
        <w:rPr>
          <w:rFonts w:ascii="Times" w:hAnsi="Times" w:cs="Times New Roman"/>
        </w:rPr>
        <w:t> </w:t>
      </w:r>
      <w:r w:rsidR="00164C80" w:rsidRPr="00BF5C28">
        <w:rPr>
          <w:rFonts w:ascii="Times" w:hAnsi="Times" w:cs="Times New Roman"/>
        </w:rPr>
        <w:t>I</w:t>
      </w:r>
      <w:r w:rsidRPr="00BF5C28">
        <w:rPr>
          <w:rFonts w:ascii="Times" w:hAnsi="Times" w:cs="Times New Roman"/>
        </w:rPr>
        <w:t>I</w:t>
      </w:r>
    </w:p>
    <w:p w14:paraId="1FEA3E28" w14:textId="77777777" w:rsidR="00164C80" w:rsidRPr="00BF5C28" w:rsidRDefault="00164C80" w:rsidP="00164C80">
      <w:pPr>
        <w:spacing w:after="120"/>
        <w:jc w:val="center"/>
        <w:rPr>
          <w:rFonts w:ascii="Times" w:hAnsi="Times" w:cs="Times New Roman"/>
        </w:rPr>
      </w:pPr>
    </w:p>
    <w:p w14:paraId="785F4471" w14:textId="77777777" w:rsidR="00164C80" w:rsidRPr="00BF5C28" w:rsidRDefault="00164C80" w:rsidP="00164C80">
      <w:pPr>
        <w:spacing w:after="120"/>
        <w:jc w:val="center"/>
        <w:rPr>
          <w:rFonts w:ascii="Times" w:hAnsi="Times" w:cs="Times New Roman"/>
        </w:rPr>
      </w:pPr>
    </w:p>
    <w:p w14:paraId="79D1A0ED" w14:textId="77777777" w:rsidR="00164C80" w:rsidRPr="00BF5C28" w:rsidRDefault="00164C80" w:rsidP="00164C80">
      <w:pPr>
        <w:spacing w:after="120"/>
        <w:jc w:val="center"/>
        <w:rPr>
          <w:rFonts w:ascii="Times" w:hAnsi="Times" w:cs="Times New Roman"/>
        </w:rPr>
      </w:pPr>
    </w:p>
    <w:p w14:paraId="7A17AA4A" w14:textId="77777777" w:rsidR="00164C80" w:rsidRPr="00BF5C28" w:rsidRDefault="00164C80" w:rsidP="00164C80">
      <w:pPr>
        <w:spacing w:after="120"/>
        <w:jc w:val="center"/>
        <w:rPr>
          <w:rFonts w:ascii="Times" w:hAnsi="Times" w:cs="Times New Roman"/>
        </w:rPr>
      </w:pPr>
    </w:p>
    <w:p w14:paraId="78ECE55F" w14:textId="77777777" w:rsidR="00164C80" w:rsidRPr="00BF5C28" w:rsidRDefault="00164C80" w:rsidP="00164C80">
      <w:pPr>
        <w:spacing w:after="120"/>
        <w:jc w:val="center"/>
        <w:rPr>
          <w:rFonts w:ascii="Times" w:hAnsi="Times" w:cs="Times New Roman"/>
        </w:rPr>
      </w:pPr>
      <w:r w:rsidRPr="00BF5C28">
        <w:rPr>
          <w:rFonts w:ascii="Times" w:hAnsi="Times" w:cs="Times New Roman"/>
          <w:noProof/>
        </w:rPr>
        <w:drawing>
          <wp:inline distT="0" distB="0" distL="0" distR="0" wp14:anchorId="46E190A9" wp14:editId="56777F2E">
            <wp:extent cx="2060575" cy="94932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0575" cy="949325"/>
                    </a:xfrm>
                    <a:prstGeom prst="rect">
                      <a:avLst/>
                    </a:prstGeom>
                    <a:solidFill>
                      <a:srgbClr val="FFFFFF"/>
                    </a:solidFill>
                    <a:ln w="9525">
                      <a:noFill/>
                      <a:miter lim="800000"/>
                      <a:headEnd/>
                      <a:tailEnd/>
                    </a:ln>
                  </pic:spPr>
                </pic:pic>
              </a:graphicData>
            </a:graphic>
          </wp:inline>
        </w:drawing>
      </w:r>
    </w:p>
    <w:p w14:paraId="33285D88" w14:textId="77777777" w:rsidR="00164C80" w:rsidRPr="00BF5C28" w:rsidRDefault="00164C80" w:rsidP="00164C80">
      <w:pPr>
        <w:spacing w:after="120"/>
        <w:rPr>
          <w:rFonts w:ascii="Times" w:hAnsi="Times" w:cs="Times New Roman"/>
        </w:rPr>
      </w:pPr>
    </w:p>
    <w:p w14:paraId="2E98F32A" w14:textId="77777777" w:rsidR="00164C80" w:rsidRPr="00BF5C28" w:rsidRDefault="00164C80" w:rsidP="00164C80">
      <w:pPr>
        <w:spacing w:after="120"/>
        <w:rPr>
          <w:rFonts w:ascii="Times" w:hAnsi="Times" w:cs="Times New Roman"/>
        </w:rPr>
      </w:pPr>
    </w:p>
    <w:p w14:paraId="3CB5540C" w14:textId="77777777" w:rsidR="00164C80" w:rsidRPr="00BF5C28" w:rsidRDefault="00164C80" w:rsidP="00164C80">
      <w:pPr>
        <w:spacing w:after="120"/>
        <w:rPr>
          <w:rFonts w:ascii="Times" w:hAnsi="Times" w:cs="Times New Roman"/>
        </w:rPr>
      </w:pPr>
    </w:p>
    <w:p w14:paraId="13661645" w14:textId="77777777" w:rsidR="00164C80" w:rsidRPr="00BF5C28" w:rsidRDefault="00164C80" w:rsidP="00164C80">
      <w:pPr>
        <w:spacing w:after="120"/>
        <w:jc w:val="center"/>
        <w:rPr>
          <w:rFonts w:ascii="Times" w:hAnsi="Times" w:cs="Times New Roman"/>
        </w:rPr>
      </w:pPr>
      <w:r w:rsidRPr="00BF5C28">
        <w:rPr>
          <w:rFonts w:ascii="Times" w:hAnsi="Times" w:cs="Times New Roman"/>
        </w:rPr>
        <w:t>Faculté des sciences de l’éducation</w:t>
      </w:r>
    </w:p>
    <w:p w14:paraId="4E711A99" w14:textId="77777777" w:rsidR="00164C80" w:rsidRPr="00BF5C28" w:rsidRDefault="00164C80" w:rsidP="00164C80">
      <w:pPr>
        <w:spacing w:after="120"/>
        <w:jc w:val="center"/>
        <w:rPr>
          <w:rFonts w:ascii="Times" w:hAnsi="Times" w:cs="Times New Roman"/>
        </w:rPr>
      </w:pPr>
      <w:r w:rsidRPr="00BF5C28">
        <w:rPr>
          <w:rFonts w:ascii="Times" w:hAnsi="Times" w:cs="Times New Roman"/>
        </w:rPr>
        <w:t>Département d’études sur l’enseignement et l’apprentissage</w:t>
      </w:r>
    </w:p>
    <w:p w14:paraId="02ADBDB7" w14:textId="64164F00" w:rsidR="004104F6" w:rsidRPr="00BF5C28" w:rsidRDefault="00164C80" w:rsidP="0016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Lucida Grande"/>
        </w:rPr>
      </w:pPr>
      <w:r w:rsidRPr="00BF5C28">
        <w:rPr>
          <w:rFonts w:ascii="Times" w:hAnsi="Times" w:cs="Times New Roman"/>
        </w:rPr>
        <w:t>Université Laval</w:t>
      </w:r>
      <w:r w:rsidRPr="00BF5C28">
        <w:rPr>
          <w:rFonts w:ascii="Times" w:hAnsi="Times" w:cs="Lucida Grande"/>
        </w:rPr>
        <w:br w:type="column"/>
      </w:r>
      <w:r w:rsidR="004104F6" w:rsidRPr="00BF5C28">
        <w:rPr>
          <w:rFonts w:ascii="Times" w:hAnsi="Times" w:cs="Lucida Grande"/>
          <w:b/>
        </w:rPr>
        <w:lastRenderedPageBreak/>
        <w:t>Introduction</w:t>
      </w:r>
    </w:p>
    <w:p w14:paraId="5E53D731" w14:textId="3592A7DE" w:rsidR="004104F6" w:rsidRPr="00BF5C28" w:rsidRDefault="00342EDD" w:rsidP="00292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930CFC" w:rsidRPr="00BF5C28">
        <w:rPr>
          <w:rFonts w:ascii="Times" w:hAnsi="Times" w:cs="Lucida Grande"/>
        </w:rPr>
        <w:t>La planification d</w:t>
      </w:r>
      <w:r w:rsidR="008A5DBD" w:rsidRPr="00BF5C28">
        <w:rPr>
          <w:rFonts w:ascii="Times" w:hAnsi="Times" w:cs="Lucida Grande"/>
        </w:rPr>
        <w:t>’</w:t>
      </w:r>
      <w:r w:rsidR="00930CFC" w:rsidRPr="00BF5C28">
        <w:rPr>
          <w:rFonts w:ascii="Times" w:hAnsi="Times" w:cs="Lucida Grande"/>
        </w:rPr>
        <w:t>une séquence didactique nécessite une réflexion critique concernant les éléments de compétences prescrits par le Ministère de l</w:t>
      </w:r>
      <w:r w:rsidR="008A5DBD" w:rsidRPr="00BF5C28">
        <w:rPr>
          <w:rFonts w:ascii="Times" w:hAnsi="Times" w:cs="Lucida Grande"/>
        </w:rPr>
        <w:t>’</w:t>
      </w:r>
      <w:r w:rsidR="00930CFC" w:rsidRPr="00BF5C28">
        <w:rPr>
          <w:rFonts w:ascii="Times" w:hAnsi="Times" w:cs="Lucida Grande"/>
        </w:rPr>
        <w:t>Éducation et de l</w:t>
      </w:r>
      <w:r w:rsidR="008A5DBD" w:rsidRPr="00BF5C28">
        <w:rPr>
          <w:rFonts w:ascii="Times" w:hAnsi="Times" w:cs="Lucida Grande"/>
        </w:rPr>
        <w:t>’</w:t>
      </w:r>
      <w:r w:rsidR="00930CFC" w:rsidRPr="00BF5C28">
        <w:rPr>
          <w:rFonts w:ascii="Times" w:hAnsi="Times" w:cs="Lucida Grande"/>
        </w:rPr>
        <w:t>Enseignement supérieur. C</w:t>
      </w:r>
      <w:r w:rsidR="008A5DBD" w:rsidRPr="00BF5C28">
        <w:rPr>
          <w:rFonts w:ascii="Times" w:hAnsi="Times" w:cs="Lucida Grande"/>
        </w:rPr>
        <w:t>’</w:t>
      </w:r>
      <w:r w:rsidR="00930CFC" w:rsidRPr="00BF5C28">
        <w:rPr>
          <w:rFonts w:ascii="Times" w:hAnsi="Times" w:cs="Lucida Grande"/>
        </w:rPr>
        <w:t>est un processus qui requiert rigueur et honnê</w:t>
      </w:r>
      <w:r w:rsidR="00BE3837" w:rsidRPr="00BF5C28">
        <w:rPr>
          <w:rFonts w:ascii="Times" w:hAnsi="Times" w:cs="Lucida Grande"/>
        </w:rPr>
        <w:t>teté intellectuelle, puisque la qualité de l</w:t>
      </w:r>
      <w:r w:rsidR="008A5DBD" w:rsidRPr="00BF5C28">
        <w:rPr>
          <w:rFonts w:ascii="Times" w:hAnsi="Times" w:cs="Lucida Grande"/>
        </w:rPr>
        <w:t>’</w:t>
      </w:r>
      <w:r w:rsidR="00BE3837" w:rsidRPr="00BF5C28">
        <w:rPr>
          <w:rFonts w:ascii="Times" w:hAnsi="Times" w:cs="Lucida Grande"/>
        </w:rPr>
        <w:t xml:space="preserve">enseignement offert à ses étudiants en dépend.  </w:t>
      </w:r>
    </w:p>
    <w:p w14:paraId="02392864" w14:textId="4037E3EE" w:rsidR="00BE3837" w:rsidRPr="00BF5C28" w:rsidRDefault="00342EDD" w:rsidP="00292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BE3837" w:rsidRPr="00BF5C28">
        <w:rPr>
          <w:rFonts w:ascii="Times" w:hAnsi="Times" w:cs="Lucida Grande"/>
        </w:rPr>
        <w:t>Dans cet ordre d</w:t>
      </w:r>
      <w:r w:rsidR="008A5DBD" w:rsidRPr="00BF5C28">
        <w:rPr>
          <w:rFonts w:ascii="Times" w:hAnsi="Times" w:cs="Lucida Grande"/>
        </w:rPr>
        <w:t>’</w:t>
      </w:r>
      <w:r w:rsidR="00BE3837" w:rsidRPr="00BF5C28">
        <w:rPr>
          <w:rFonts w:ascii="Times" w:hAnsi="Times" w:cs="Lucida Grande"/>
        </w:rPr>
        <w:t xml:space="preserve">idée, je me dois de préciser ici que cette séquence a été construite en collaboration avec madame Josée Larochelle, enseignante au cégep de Lévis-Lauzon. </w:t>
      </w:r>
      <w:r w:rsidR="005A6E4A" w:rsidRPr="00BF5C28">
        <w:rPr>
          <w:rFonts w:ascii="Times" w:hAnsi="Times" w:cs="Lucida Grande"/>
        </w:rPr>
        <w:t>Nous avons travaillé de pair</w:t>
      </w:r>
      <w:del w:id="5" w:author="Joannie Houle Beaudoin" w:date="2017-02-16T14:19:00Z">
        <w:r w:rsidR="005A6E4A" w:rsidRPr="00BF5C28" w:rsidDel="00EE6A4C">
          <w:rPr>
            <w:rFonts w:ascii="Times" w:hAnsi="Times" w:cs="Lucida Grande"/>
          </w:rPr>
          <w:delText>s</w:delText>
        </w:r>
      </w:del>
      <w:r w:rsidR="005A6E4A" w:rsidRPr="00BF5C28">
        <w:rPr>
          <w:rFonts w:ascii="Times" w:hAnsi="Times" w:cs="Lucida Grande"/>
        </w:rPr>
        <w:t xml:space="preserve"> pour préparer une séquence qui serait des plus enrichissantes pour nos étudiants et agréable à enseigner. </w:t>
      </w:r>
      <w:r w:rsidRPr="00BF5C28">
        <w:rPr>
          <w:rFonts w:ascii="Times" w:hAnsi="Times" w:cs="Lucida Grande"/>
        </w:rPr>
        <w:t xml:space="preserve"> </w:t>
      </w:r>
    </w:p>
    <w:p w14:paraId="306C252B" w14:textId="0CE275AC" w:rsidR="00342EDD" w:rsidRPr="00BF5C28" w:rsidRDefault="00342EDD" w:rsidP="00292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del w:id="6" w:author="Joannie Houle Beaudoin" w:date="2017-02-16T14:18:00Z">
        <w:r w:rsidRPr="00BF5C28" w:rsidDel="0074771D">
          <w:rPr>
            <w:rFonts w:ascii="Times" w:hAnsi="Times" w:cs="Lucida Grande"/>
          </w:rPr>
          <w:delText>Inspirées par la devise du Québec</w:delText>
        </w:r>
        <w:r w:rsidR="006A6754" w:rsidRPr="00BF5C28" w:rsidDel="0074771D">
          <w:rPr>
            <w:rFonts w:ascii="Times" w:hAnsi="Times" w:cs="Lucida Grande"/>
          </w:rPr>
          <w:delText>, la célèbre</w:delText>
        </w:r>
      </w:del>
      <w:ins w:id="7" w:author="Joannie Houle Beaudoin" w:date="2017-02-16T14:18:00Z">
        <w:r w:rsidR="0074771D" w:rsidRPr="00BF5C28">
          <w:rPr>
            <w:rFonts w:ascii="Times" w:hAnsi="Times" w:cs="Lucida Grande"/>
          </w:rPr>
          <w:t>La devise du Québec</w:t>
        </w:r>
      </w:ins>
      <w:r w:rsidRPr="00BF5C28">
        <w:rPr>
          <w:rFonts w:ascii="Times" w:hAnsi="Times" w:cs="Lucida Grande"/>
        </w:rPr>
        <w:t xml:space="preserve"> «</w:t>
      </w:r>
      <w:r w:rsidR="008A5DBD" w:rsidRPr="00BF5C28">
        <w:rPr>
          <w:rFonts w:ascii="Times" w:hAnsi="Times" w:cs="Lucida Grande"/>
        </w:rPr>
        <w:t> </w:t>
      </w:r>
      <w:r w:rsidRPr="00BF5C28">
        <w:rPr>
          <w:rFonts w:ascii="Times" w:hAnsi="Times" w:cs="Lucida Grande"/>
        </w:rPr>
        <w:t>Je me souv</w:t>
      </w:r>
      <w:r w:rsidR="006A6754" w:rsidRPr="00BF5C28">
        <w:rPr>
          <w:rFonts w:ascii="Times" w:hAnsi="Times" w:cs="Lucida Grande"/>
        </w:rPr>
        <w:t>i</w:t>
      </w:r>
      <w:r w:rsidRPr="00BF5C28">
        <w:rPr>
          <w:rFonts w:ascii="Times" w:hAnsi="Times" w:cs="Lucida Grande"/>
        </w:rPr>
        <w:t>ens</w:t>
      </w:r>
      <w:r w:rsidR="008A5DBD" w:rsidRPr="00BF5C28">
        <w:rPr>
          <w:rFonts w:ascii="Times" w:hAnsi="Times" w:cs="Lucida Grande"/>
        </w:rPr>
        <w:t> </w:t>
      </w:r>
      <w:r w:rsidRPr="00BF5C28">
        <w:rPr>
          <w:rFonts w:ascii="Times" w:hAnsi="Times" w:cs="Lucida Grande"/>
        </w:rPr>
        <w:t>» sert d</w:t>
      </w:r>
      <w:r w:rsidR="008A5DBD" w:rsidRPr="00BF5C28">
        <w:rPr>
          <w:rFonts w:ascii="Times" w:hAnsi="Times" w:cs="Lucida Grande"/>
        </w:rPr>
        <w:t>’</w:t>
      </w:r>
      <w:r w:rsidRPr="00BF5C28">
        <w:rPr>
          <w:rFonts w:ascii="Times" w:hAnsi="Times" w:cs="Lucida Grande"/>
        </w:rPr>
        <w:t xml:space="preserve">ancrage à toutes les </w:t>
      </w:r>
      <w:r w:rsidR="008A5DBD" w:rsidRPr="00BF5C28">
        <w:rPr>
          <w:rFonts w:ascii="Times" w:hAnsi="Times" w:cs="Lucida Grande"/>
        </w:rPr>
        <w:t>œ</w:t>
      </w:r>
      <w:r w:rsidRPr="00BF5C28">
        <w:rPr>
          <w:rFonts w:ascii="Times" w:hAnsi="Times" w:cs="Lucida Grande"/>
        </w:rPr>
        <w:t xml:space="preserve">uvres </w:t>
      </w:r>
      <w:r w:rsidR="006A6754" w:rsidRPr="00BF5C28">
        <w:rPr>
          <w:rFonts w:ascii="Times" w:hAnsi="Times" w:cs="Lucida Grande"/>
        </w:rPr>
        <w:t>choisies dans le cadre du cours de littérature québécoise. Pour débuter la session, n</w:t>
      </w:r>
      <w:r w:rsidRPr="00BF5C28">
        <w:rPr>
          <w:rFonts w:ascii="Times" w:hAnsi="Times" w:cs="Lucida Grande"/>
        </w:rPr>
        <w:t>ous avons choisi</w:t>
      </w:r>
      <w:r w:rsidR="006A6754" w:rsidRPr="00BF5C28">
        <w:rPr>
          <w:rFonts w:ascii="Times" w:hAnsi="Times" w:cs="Lucida Grande"/>
        </w:rPr>
        <w:t xml:space="preserve"> d</w:t>
      </w:r>
      <w:r w:rsidR="008A5DBD" w:rsidRPr="00BF5C28">
        <w:rPr>
          <w:rFonts w:ascii="Times" w:hAnsi="Times" w:cs="Lucida Grande"/>
        </w:rPr>
        <w:t>’</w:t>
      </w:r>
      <w:r w:rsidR="006A6754" w:rsidRPr="00BF5C28">
        <w:rPr>
          <w:rFonts w:ascii="Times" w:hAnsi="Times" w:cs="Lucida Grande"/>
        </w:rPr>
        <w:t>étudier</w:t>
      </w:r>
      <w:r w:rsidRPr="00BF5C28">
        <w:rPr>
          <w:rFonts w:ascii="Times" w:hAnsi="Times" w:cs="Lucida Grande"/>
        </w:rPr>
        <w:t xml:space="preserve"> un recueil de contes </w:t>
      </w:r>
      <w:r w:rsidRPr="00BF5C28">
        <w:rPr>
          <w:rFonts w:ascii="Times" w:hAnsi="Times" w:cs="Lucida Grande"/>
          <w:i/>
        </w:rPr>
        <w:t xml:space="preserve">Il faut prendre le taureau par les contes! </w:t>
      </w:r>
      <w:r w:rsidRPr="00BF5C28">
        <w:rPr>
          <w:rFonts w:ascii="Times" w:hAnsi="Times" w:cs="Lucida Grande"/>
        </w:rPr>
        <w:t xml:space="preserve">de Fred Pellerin. </w:t>
      </w:r>
    </w:p>
    <w:p w14:paraId="19A049D1" w14:textId="77777777" w:rsidR="00B65963" w:rsidRPr="00BF5C28" w:rsidRDefault="00B65963" w:rsidP="00B52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Lucida Grande"/>
          <w:b/>
        </w:rPr>
      </w:pPr>
    </w:p>
    <w:p w14:paraId="353C860F" w14:textId="77777777" w:rsidR="00B65963" w:rsidRPr="00BF5C28" w:rsidRDefault="00B65963" w:rsidP="00B52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Lucida Grande"/>
          <w:b/>
        </w:rPr>
      </w:pPr>
    </w:p>
    <w:p w14:paraId="5173581B" w14:textId="77777777" w:rsidR="004104F6" w:rsidRPr="00BF5C28" w:rsidRDefault="004104F6" w:rsidP="00B52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Lucida Grande"/>
          <w:b/>
        </w:rPr>
      </w:pPr>
      <w:r w:rsidRPr="00BF5C28">
        <w:rPr>
          <w:rFonts w:ascii="Times" w:hAnsi="Times" w:cs="Lucida Grande"/>
          <w:b/>
        </w:rPr>
        <w:t xml:space="preserve">1. Les visées de formation </w:t>
      </w:r>
      <w:r w:rsidR="00305920" w:rsidRPr="00BF5C28">
        <w:rPr>
          <w:rFonts w:ascii="Times" w:hAnsi="Times" w:cs="Lucida Grande"/>
          <w:b/>
        </w:rPr>
        <w:t>en regard des programmes</w:t>
      </w:r>
    </w:p>
    <w:p w14:paraId="090EF423" w14:textId="2BDC4460" w:rsidR="000E4942" w:rsidRPr="00BF5C28" w:rsidRDefault="00C74529" w:rsidP="0077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7717FB" w:rsidRPr="00BF5C28">
        <w:rPr>
          <w:rFonts w:ascii="Times" w:hAnsi="Times" w:cs="Lucida Grande"/>
        </w:rPr>
        <w:t>Cette</w:t>
      </w:r>
      <w:r w:rsidR="000E4942" w:rsidRPr="00BF5C28">
        <w:rPr>
          <w:rFonts w:ascii="Times" w:hAnsi="Times" w:cs="Lucida Grande"/>
        </w:rPr>
        <w:t xml:space="preserve"> séquence didactique </w:t>
      </w:r>
      <w:r w:rsidR="00792F10" w:rsidRPr="00BF5C28">
        <w:rPr>
          <w:rFonts w:ascii="Times" w:hAnsi="Times" w:cs="Lucida Grande"/>
        </w:rPr>
        <w:t>s</w:t>
      </w:r>
      <w:r w:rsidR="008A5DBD" w:rsidRPr="00BF5C28">
        <w:rPr>
          <w:rFonts w:ascii="Times" w:hAnsi="Times" w:cs="Lucida Grande"/>
        </w:rPr>
        <w:t>’</w:t>
      </w:r>
      <w:r w:rsidR="00792F10" w:rsidRPr="00BF5C28">
        <w:rPr>
          <w:rFonts w:ascii="Times" w:hAnsi="Times" w:cs="Lucida Grande"/>
        </w:rPr>
        <w:t>inscrit dans cadre</w:t>
      </w:r>
      <w:r w:rsidR="000E4942" w:rsidRPr="00BF5C28">
        <w:rPr>
          <w:rFonts w:ascii="Times" w:hAnsi="Times" w:cs="Lucida Grande"/>
        </w:rPr>
        <w:t xml:space="preserve"> </w:t>
      </w:r>
      <w:r w:rsidR="00792F10" w:rsidRPr="00BF5C28">
        <w:rPr>
          <w:rFonts w:ascii="Times" w:hAnsi="Times" w:cs="Lucida Grande"/>
        </w:rPr>
        <w:t>du</w:t>
      </w:r>
      <w:r w:rsidR="000E4942" w:rsidRPr="00BF5C28">
        <w:rPr>
          <w:rFonts w:ascii="Times" w:hAnsi="Times" w:cs="Lucida Grande"/>
        </w:rPr>
        <w:t xml:space="preserve"> troisième cours de littérature du programme de formation générale</w:t>
      </w:r>
      <w:r w:rsidR="00792F10" w:rsidRPr="00BF5C28">
        <w:rPr>
          <w:rFonts w:ascii="Times" w:hAnsi="Times" w:cs="Lucida Grande"/>
        </w:rPr>
        <w:t xml:space="preserve"> collégiale</w:t>
      </w:r>
      <w:r w:rsidR="000E4942" w:rsidRPr="00BF5C28">
        <w:rPr>
          <w:rFonts w:ascii="Times" w:hAnsi="Times" w:cs="Lucida Grande"/>
        </w:rPr>
        <w:t>.</w:t>
      </w:r>
      <w:r w:rsidR="007717FB" w:rsidRPr="00BF5C28">
        <w:rPr>
          <w:rFonts w:ascii="Times" w:hAnsi="Times" w:cs="Lucida Grande"/>
        </w:rPr>
        <w:t xml:space="preserve"> Elle </w:t>
      </w:r>
      <w:r w:rsidR="006A6754" w:rsidRPr="00BF5C28">
        <w:rPr>
          <w:rFonts w:ascii="Times" w:hAnsi="Times" w:cs="Lucida Grande"/>
        </w:rPr>
        <w:t xml:space="preserve">constitue la première séquence </w:t>
      </w:r>
      <w:r w:rsidR="007717FB" w:rsidRPr="00BF5C28">
        <w:rPr>
          <w:rFonts w:ascii="Times" w:hAnsi="Times" w:cs="Lucida Grande"/>
        </w:rPr>
        <w:t xml:space="preserve">de la session et pose les balises nécessaires </w:t>
      </w:r>
      <w:r w:rsidR="00792F10" w:rsidRPr="00BF5C28">
        <w:rPr>
          <w:rFonts w:ascii="Times" w:hAnsi="Times" w:cs="Lucida Grande"/>
        </w:rPr>
        <w:t>à l</w:t>
      </w:r>
      <w:r w:rsidR="008A5DBD" w:rsidRPr="00BF5C28">
        <w:rPr>
          <w:rFonts w:ascii="Times" w:hAnsi="Times" w:cs="Lucida Grande"/>
        </w:rPr>
        <w:t>’</w:t>
      </w:r>
      <w:r w:rsidR="006A6754" w:rsidRPr="00BF5C28">
        <w:rPr>
          <w:rFonts w:ascii="Times" w:hAnsi="Times" w:cs="Lucida Grande"/>
        </w:rPr>
        <w:t>acquisition</w:t>
      </w:r>
      <w:r w:rsidR="00792F10" w:rsidRPr="00BF5C28">
        <w:rPr>
          <w:rFonts w:ascii="Times" w:hAnsi="Times" w:cs="Lucida Grande"/>
        </w:rPr>
        <w:t xml:space="preserve"> </w:t>
      </w:r>
      <w:r w:rsidR="006A6754" w:rsidRPr="00BF5C28">
        <w:rPr>
          <w:rFonts w:ascii="Times" w:hAnsi="Times" w:cs="Lucida Grande"/>
        </w:rPr>
        <w:t xml:space="preserve">progressive des compétences </w:t>
      </w:r>
      <w:r w:rsidR="00E734EC" w:rsidRPr="00BF5C28">
        <w:rPr>
          <w:rFonts w:ascii="Times" w:hAnsi="Times" w:cs="Lucida Grande"/>
        </w:rPr>
        <w:t>du cours de littérature</w:t>
      </w:r>
      <w:r w:rsidR="008A5DBD" w:rsidRPr="00BF5C28">
        <w:rPr>
          <w:rFonts w:ascii="Times" w:hAnsi="Times" w:cs="Lucida Grande"/>
        </w:rPr>
        <w:t> </w:t>
      </w:r>
      <w:r w:rsidR="00E734EC" w:rsidRPr="00BF5C28">
        <w:rPr>
          <w:rFonts w:ascii="Times" w:hAnsi="Times" w:cs="Lucida Grande"/>
        </w:rPr>
        <w:t>103</w:t>
      </w:r>
      <w:r w:rsidR="007717FB" w:rsidRPr="00BF5C28">
        <w:rPr>
          <w:rFonts w:ascii="Times" w:hAnsi="Times" w:cs="Lucida Grande"/>
        </w:rPr>
        <w:t>. En matièr</w:t>
      </w:r>
      <w:r w:rsidR="006A6754" w:rsidRPr="00BF5C28">
        <w:rPr>
          <w:rFonts w:ascii="Times" w:hAnsi="Times" w:cs="Lucida Grande"/>
        </w:rPr>
        <w:t xml:space="preserve">e </w:t>
      </w:r>
      <w:r w:rsidR="00E734EC" w:rsidRPr="00BF5C28">
        <w:rPr>
          <w:rFonts w:ascii="Times" w:hAnsi="Times" w:cs="Lucida Grande"/>
        </w:rPr>
        <w:t>de savoirs prérequis, il est nécessaire que les étudiants inscrits à ce cours aient atteint les</w:t>
      </w:r>
      <w:r w:rsidR="007717FB" w:rsidRPr="00BF5C28">
        <w:rPr>
          <w:rFonts w:ascii="Times" w:hAnsi="Times" w:cs="Lucida Grande"/>
        </w:rPr>
        <w:t xml:space="preserve"> objectifs </w:t>
      </w:r>
      <w:r w:rsidR="00E734EC" w:rsidRPr="00BF5C28">
        <w:rPr>
          <w:rFonts w:ascii="Times" w:hAnsi="Times" w:cs="Lucida Grande"/>
        </w:rPr>
        <w:t xml:space="preserve">et acquis </w:t>
      </w:r>
      <w:ins w:id="8" w:author="Joannie Houle Beaudoin" w:date="2017-02-16T14:21:00Z">
        <w:r w:rsidR="00EE6A4C" w:rsidRPr="00BF5C28">
          <w:rPr>
            <w:rFonts w:ascii="Times" w:hAnsi="Times" w:cs="Lucida Grande"/>
          </w:rPr>
          <w:t xml:space="preserve">les </w:t>
        </w:r>
      </w:ins>
      <w:r w:rsidR="00E734EC" w:rsidRPr="00BF5C28">
        <w:rPr>
          <w:rFonts w:ascii="Times" w:hAnsi="Times" w:cs="Lucida Grande"/>
        </w:rPr>
        <w:t xml:space="preserve">compétences </w:t>
      </w:r>
      <w:r w:rsidR="000E4942" w:rsidRPr="00BF5C28">
        <w:rPr>
          <w:rFonts w:ascii="Times" w:hAnsi="Times" w:cs="Lucida Grande"/>
        </w:rPr>
        <w:t xml:space="preserve">des </w:t>
      </w:r>
      <w:r w:rsidR="00E734EC" w:rsidRPr="00BF5C28">
        <w:rPr>
          <w:rFonts w:ascii="Times" w:hAnsi="Times" w:cs="Lucida Grande"/>
        </w:rPr>
        <w:t xml:space="preserve">deux premiers </w:t>
      </w:r>
      <w:r w:rsidR="000E4942" w:rsidRPr="00BF5C28">
        <w:rPr>
          <w:rFonts w:ascii="Times" w:hAnsi="Times" w:cs="Lucida Grande"/>
        </w:rPr>
        <w:t xml:space="preserve">cours </w:t>
      </w:r>
      <w:r w:rsidR="00E734EC" w:rsidRPr="00BF5C28">
        <w:rPr>
          <w:rFonts w:ascii="Times" w:hAnsi="Times" w:cs="Lucida Grande"/>
        </w:rPr>
        <w:t>de l</w:t>
      </w:r>
      <w:r w:rsidR="007717FB" w:rsidRPr="00BF5C28">
        <w:rPr>
          <w:rFonts w:ascii="Times" w:hAnsi="Times" w:cs="Lucida Grande"/>
        </w:rPr>
        <w:t>ittérature</w:t>
      </w:r>
      <w:r w:rsidR="000E4942" w:rsidRPr="00BF5C28">
        <w:rPr>
          <w:rFonts w:ascii="Times" w:hAnsi="Times" w:cs="Lucida Grande"/>
        </w:rPr>
        <w:t xml:space="preserve">. Autrement dit, </w:t>
      </w:r>
      <w:r w:rsidR="007717FB" w:rsidRPr="00BF5C28">
        <w:rPr>
          <w:rFonts w:ascii="Times" w:hAnsi="Times" w:cs="Lucida Grande"/>
        </w:rPr>
        <w:t>l</w:t>
      </w:r>
      <w:r w:rsidR="008A5DBD" w:rsidRPr="00BF5C28">
        <w:rPr>
          <w:rFonts w:ascii="Times" w:hAnsi="Times" w:cs="Lucida Grande"/>
        </w:rPr>
        <w:t>’</w:t>
      </w:r>
      <w:r w:rsidR="007717FB" w:rsidRPr="00BF5C28">
        <w:rPr>
          <w:rFonts w:ascii="Times" w:hAnsi="Times" w:cs="Lucida Grande"/>
        </w:rPr>
        <w:t xml:space="preserve">étudiant doit </w:t>
      </w:r>
      <w:r w:rsidR="00E734EC" w:rsidRPr="00BF5C28">
        <w:rPr>
          <w:rFonts w:ascii="Times" w:hAnsi="Times" w:cs="Lucida Grande"/>
        </w:rPr>
        <w:t>maîtriser l</w:t>
      </w:r>
      <w:r w:rsidR="000E4942" w:rsidRPr="00BF5C28">
        <w:rPr>
          <w:rFonts w:ascii="Times" w:hAnsi="Times" w:cs="Lucida Grande"/>
        </w:rPr>
        <w:t xml:space="preserve">es bases </w:t>
      </w:r>
      <w:r w:rsidR="00E734EC" w:rsidRPr="00BF5C28">
        <w:rPr>
          <w:rFonts w:ascii="Times" w:hAnsi="Times" w:cs="Lucida Grande"/>
        </w:rPr>
        <w:t>de l</w:t>
      </w:r>
      <w:r w:rsidR="008A5DBD" w:rsidRPr="00BF5C28">
        <w:rPr>
          <w:rFonts w:ascii="Times" w:hAnsi="Times" w:cs="Lucida Grande"/>
        </w:rPr>
        <w:t>’</w:t>
      </w:r>
      <w:r w:rsidR="000E4942" w:rsidRPr="00BF5C28">
        <w:rPr>
          <w:rFonts w:ascii="Times" w:hAnsi="Times" w:cs="Lucida Grande"/>
        </w:rPr>
        <w:t>analyse littéraire</w:t>
      </w:r>
      <w:r w:rsidR="00E734EC" w:rsidRPr="00BF5C28">
        <w:rPr>
          <w:rFonts w:ascii="Times" w:hAnsi="Times" w:cs="Lucida Grande"/>
        </w:rPr>
        <w:t>. Il</w:t>
      </w:r>
      <w:r w:rsidR="007717FB" w:rsidRPr="00BF5C28">
        <w:rPr>
          <w:rFonts w:ascii="Times" w:hAnsi="Times" w:cs="Lucida Grande"/>
        </w:rPr>
        <w:t xml:space="preserve"> doit </w:t>
      </w:r>
      <w:r w:rsidR="00E734EC" w:rsidRPr="00BF5C28">
        <w:rPr>
          <w:rFonts w:ascii="Times" w:hAnsi="Times" w:cs="Lucida Grande"/>
        </w:rPr>
        <w:t xml:space="preserve">aussi </w:t>
      </w:r>
      <w:r w:rsidR="007717FB" w:rsidRPr="00BF5C28">
        <w:rPr>
          <w:rFonts w:ascii="Times" w:hAnsi="Times" w:cs="Lucida Grande"/>
        </w:rPr>
        <w:t xml:space="preserve">être </w:t>
      </w:r>
      <w:r w:rsidR="000E4942" w:rsidRPr="00BF5C28">
        <w:rPr>
          <w:rFonts w:ascii="Times" w:hAnsi="Times" w:cs="Lucida Grande"/>
        </w:rPr>
        <w:t xml:space="preserve">capable de rédiger </w:t>
      </w:r>
      <w:r w:rsidR="007717FB" w:rsidRPr="00BF5C28">
        <w:rPr>
          <w:rFonts w:ascii="Times" w:hAnsi="Times" w:cs="Lucida Grande"/>
        </w:rPr>
        <w:t>une dissertation explicative</w:t>
      </w:r>
      <w:r w:rsidR="000E4942" w:rsidRPr="00BF5C28">
        <w:rPr>
          <w:rFonts w:ascii="Times" w:hAnsi="Times" w:cs="Lucida Grande"/>
        </w:rPr>
        <w:t xml:space="preserve"> d</w:t>
      </w:r>
      <w:r w:rsidR="008A5DBD" w:rsidRPr="00BF5C28">
        <w:rPr>
          <w:rFonts w:ascii="Times" w:hAnsi="Times" w:cs="Lucida Grande"/>
        </w:rPr>
        <w:t>’</w:t>
      </w:r>
      <w:r w:rsidR="000E4942" w:rsidRPr="00BF5C28">
        <w:rPr>
          <w:rFonts w:ascii="Times" w:hAnsi="Times" w:cs="Lucida Grande"/>
        </w:rPr>
        <w:t xml:space="preserve">au moins </w:t>
      </w:r>
      <w:r w:rsidR="001074D7" w:rsidRPr="00BF5C28">
        <w:rPr>
          <w:rFonts w:ascii="Times" w:hAnsi="Times" w:cs="Lucida Grande"/>
        </w:rPr>
        <w:t>800</w:t>
      </w:r>
      <w:r w:rsidR="00B52E44" w:rsidRPr="00BF5C28">
        <w:rPr>
          <w:rFonts w:ascii="Times" w:hAnsi="Times" w:cs="Lucida Grande"/>
        </w:rPr>
        <w:t xml:space="preserve"> mots dans une langue correcte</w:t>
      </w:r>
      <w:r w:rsidR="00E734EC" w:rsidRPr="00BF5C28">
        <w:rPr>
          <w:rFonts w:ascii="Times" w:hAnsi="Times" w:cs="Lucida Grande"/>
        </w:rPr>
        <w:t>, puisqu</w:t>
      </w:r>
      <w:r w:rsidR="008A5DBD" w:rsidRPr="00BF5C28">
        <w:rPr>
          <w:rFonts w:ascii="Times" w:hAnsi="Times" w:cs="Lucida Grande"/>
        </w:rPr>
        <w:t>’</w:t>
      </w:r>
      <w:r w:rsidR="00E734EC" w:rsidRPr="00BF5C28">
        <w:rPr>
          <w:rFonts w:ascii="Times" w:hAnsi="Times" w:cs="Lucida Grande"/>
        </w:rPr>
        <w:t>il aura à rédiger une dissertation critique d</w:t>
      </w:r>
      <w:r w:rsidR="008A5DBD" w:rsidRPr="00BF5C28">
        <w:rPr>
          <w:rFonts w:ascii="Times" w:hAnsi="Times" w:cs="Lucida Grande"/>
        </w:rPr>
        <w:t>’</w:t>
      </w:r>
      <w:r w:rsidR="00E734EC" w:rsidRPr="00BF5C28">
        <w:rPr>
          <w:rFonts w:ascii="Times" w:hAnsi="Times" w:cs="Lucida Grande"/>
        </w:rPr>
        <w:t>au moins 900 mots</w:t>
      </w:r>
      <w:r w:rsidR="00B52E44" w:rsidRPr="00BF5C28">
        <w:rPr>
          <w:rFonts w:ascii="Times" w:hAnsi="Times" w:cs="Lucida Grande"/>
        </w:rPr>
        <w:t xml:space="preserve">. </w:t>
      </w:r>
      <w:r w:rsidR="007717FB" w:rsidRPr="00BF5C28">
        <w:rPr>
          <w:rFonts w:ascii="Times" w:hAnsi="Times" w:cs="Lucida Grande"/>
        </w:rPr>
        <w:t xml:space="preserve"> </w:t>
      </w:r>
    </w:p>
    <w:p w14:paraId="64DA9BCC" w14:textId="77777777" w:rsidR="004104F6" w:rsidRPr="00BF5C28" w:rsidRDefault="004104F6" w:rsidP="00B52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Lucida Grande"/>
        </w:rPr>
      </w:pPr>
    </w:p>
    <w:p w14:paraId="3197D82C" w14:textId="77777777" w:rsidR="004104F6" w:rsidRPr="00BF5C28" w:rsidRDefault="004104F6" w:rsidP="00B52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Lucida Grande"/>
          <w:b/>
        </w:rPr>
      </w:pPr>
      <w:r w:rsidRPr="00BF5C28">
        <w:rPr>
          <w:rFonts w:ascii="Times" w:hAnsi="Times" w:cs="Lucida Grande"/>
          <w:b/>
        </w:rPr>
        <w:t>1.2. Compétences à développer</w:t>
      </w:r>
    </w:p>
    <w:p w14:paraId="1D9303FF" w14:textId="140A9844" w:rsidR="007717FB" w:rsidRPr="00BF5C28" w:rsidRDefault="00257137" w:rsidP="0077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Lucida Grande"/>
        </w:rPr>
      </w:pPr>
      <w:r w:rsidRPr="00BF5C28">
        <w:rPr>
          <w:rFonts w:ascii="Times" w:hAnsi="Times" w:cs="Lucida Grande"/>
        </w:rPr>
        <w:tab/>
      </w:r>
      <w:r w:rsidR="007717FB" w:rsidRPr="00BF5C28">
        <w:rPr>
          <w:rFonts w:ascii="Times" w:hAnsi="Times" w:cs="Lucida Grande"/>
        </w:rPr>
        <w:t>L</w:t>
      </w:r>
      <w:r w:rsidR="008A5DBD" w:rsidRPr="00BF5C28">
        <w:rPr>
          <w:rFonts w:ascii="Times" w:hAnsi="Times" w:cs="Lucida Grande"/>
        </w:rPr>
        <w:t>’</w:t>
      </w:r>
      <w:r w:rsidR="007717FB" w:rsidRPr="00BF5C28">
        <w:rPr>
          <w:rFonts w:ascii="Times" w:hAnsi="Times" w:cs="Lucida Grande"/>
        </w:rPr>
        <w:t xml:space="preserve">énoncé de compétence </w:t>
      </w:r>
      <w:r w:rsidR="00480FFE" w:rsidRPr="00BF5C28">
        <w:rPr>
          <w:rFonts w:ascii="Times" w:hAnsi="Times" w:cs="Lucida Grande"/>
        </w:rPr>
        <w:t>du</w:t>
      </w:r>
      <w:r w:rsidR="007717FB" w:rsidRPr="00BF5C28">
        <w:rPr>
          <w:rFonts w:ascii="Times" w:hAnsi="Times" w:cs="Lucida Grande"/>
        </w:rPr>
        <w:t xml:space="preserve"> troisième cours de </w:t>
      </w:r>
      <w:ins w:id="9" w:author="Joannie Houle Beaudoin" w:date="2017-02-16T14:20:00Z">
        <w:r w:rsidR="00EE6A4C" w:rsidRPr="00BF5C28">
          <w:rPr>
            <w:rFonts w:ascii="Times" w:hAnsi="Times" w:cs="Lucida Grande"/>
          </w:rPr>
          <w:t>Français, l</w:t>
        </w:r>
      </w:ins>
      <w:del w:id="10" w:author="Joannie Houle Beaudoin" w:date="2017-02-16T14:20:00Z">
        <w:r w:rsidR="007717FB" w:rsidRPr="00BF5C28" w:rsidDel="00EE6A4C">
          <w:rPr>
            <w:rFonts w:ascii="Times" w:hAnsi="Times" w:cs="Lucida Grande"/>
          </w:rPr>
          <w:delText>L</w:delText>
        </w:r>
      </w:del>
      <w:r w:rsidR="007717FB" w:rsidRPr="00BF5C28">
        <w:rPr>
          <w:rFonts w:ascii="Times" w:hAnsi="Times" w:cs="Lucida Grande"/>
        </w:rPr>
        <w:t>angue d</w:t>
      </w:r>
      <w:r w:rsidR="008A5DBD" w:rsidRPr="00BF5C28">
        <w:rPr>
          <w:rFonts w:ascii="Times" w:hAnsi="Times" w:cs="Lucida Grande"/>
        </w:rPr>
        <w:t>’</w:t>
      </w:r>
      <w:r w:rsidR="007717FB" w:rsidRPr="00BF5C28">
        <w:rPr>
          <w:rFonts w:ascii="Times" w:hAnsi="Times" w:cs="Lucida Grande"/>
        </w:rPr>
        <w:t>enseignement et littérature</w:t>
      </w:r>
      <w:r w:rsidR="00792F10" w:rsidRPr="00BF5C28">
        <w:rPr>
          <w:rFonts w:ascii="Times" w:hAnsi="Times" w:cs="Lucida Grande"/>
        </w:rPr>
        <w:t xml:space="preserve"> </w:t>
      </w:r>
      <w:r w:rsidR="00E734EC" w:rsidRPr="00BF5C28">
        <w:rPr>
          <w:rFonts w:ascii="Times" w:hAnsi="Times" w:cs="Lucida Grande"/>
        </w:rPr>
        <w:t>a pour objet</w:t>
      </w:r>
      <w:r w:rsidR="00792F10" w:rsidRPr="00BF5C28">
        <w:rPr>
          <w:rFonts w:ascii="Times" w:hAnsi="Times" w:cs="Lucida Grande"/>
        </w:rPr>
        <w:t xml:space="preserve"> </w:t>
      </w:r>
      <w:r w:rsidR="00480FFE" w:rsidRPr="00BF5C28">
        <w:rPr>
          <w:rFonts w:ascii="Times" w:hAnsi="Times" w:cs="Lucida Grande"/>
        </w:rPr>
        <w:t>«</w:t>
      </w:r>
      <w:r w:rsidR="008A5DBD" w:rsidRPr="00BF5C28">
        <w:rPr>
          <w:rFonts w:ascii="Times" w:hAnsi="Times" w:cs="Lucida Grande"/>
        </w:rPr>
        <w:t> </w:t>
      </w:r>
      <w:r w:rsidR="00E734EC" w:rsidRPr="00BF5C28">
        <w:rPr>
          <w:rFonts w:ascii="Times" w:hAnsi="Times" w:cs="Lucida Grande"/>
        </w:rPr>
        <w:t>[l</w:t>
      </w:r>
      <w:r w:rsidR="008A5DBD" w:rsidRPr="00BF5C28">
        <w:rPr>
          <w:rFonts w:ascii="Times" w:hAnsi="Times" w:cs="Lucida Grande"/>
        </w:rPr>
        <w:t>’</w:t>
      </w:r>
      <w:r w:rsidR="00E734EC" w:rsidRPr="00BF5C28">
        <w:rPr>
          <w:rFonts w:ascii="Times" w:hAnsi="Times" w:cs="Lucida Grande"/>
        </w:rPr>
        <w:t xml:space="preserve">appréciation de] </w:t>
      </w:r>
      <w:r w:rsidR="00480FFE" w:rsidRPr="00BF5C28">
        <w:rPr>
          <w:rFonts w:ascii="Times" w:hAnsi="Times" w:cs="Lucida Grande"/>
        </w:rPr>
        <w:t>textes de la littérature québéco</w:t>
      </w:r>
      <w:r w:rsidR="008A5DBD" w:rsidRPr="00BF5C28">
        <w:rPr>
          <w:rFonts w:ascii="Times" w:hAnsi="Times" w:cs="Lucida Grande"/>
        </w:rPr>
        <w:t>i</w:t>
      </w:r>
      <w:r w:rsidR="00480FFE" w:rsidRPr="00BF5C28">
        <w:rPr>
          <w:rFonts w:ascii="Times" w:hAnsi="Times" w:cs="Lucida Grande"/>
        </w:rPr>
        <w:t>se d</w:t>
      </w:r>
      <w:r w:rsidR="008A5DBD" w:rsidRPr="00BF5C28">
        <w:rPr>
          <w:rFonts w:ascii="Times" w:hAnsi="Times" w:cs="Lucida Grande"/>
        </w:rPr>
        <w:t>’</w:t>
      </w:r>
      <w:r w:rsidR="00480FFE" w:rsidRPr="00BF5C28">
        <w:rPr>
          <w:rFonts w:ascii="Times" w:hAnsi="Times" w:cs="Lucida Grande"/>
        </w:rPr>
        <w:t>époques et de genres variés</w:t>
      </w:r>
      <w:r w:rsidR="008A5DBD" w:rsidRPr="00BF5C28">
        <w:rPr>
          <w:rFonts w:ascii="Times" w:hAnsi="Times" w:cs="Lucida Grande"/>
        </w:rPr>
        <w:t> </w:t>
      </w:r>
      <w:r w:rsidR="00480FFE" w:rsidRPr="00BF5C28">
        <w:rPr>
          <w:rFonts w:ascii="Times" w:hAnsi="Times" w:cs="Lucida Grande"/>
        </w:rPr>
        <w:t>»</w:t>
      </w:r>
      <w:r w:rsidR="00BB6E69" w:rsidRPr="00BF5C28">
        <w:rPr>
          <w:rStyle w:val="Marquenotebasdepage"/>
          <w:rFonts w:ascii="Times" w:hAnsi="Times" w:cs="Lucida Grande"/>
        </w:rPr>
        <w:footnoteReference w:id="1"/>
      </w:r>
      <w:r w:rsidR="00480FFE" w:rsidRPr="00BF5C28">
        <w:rPr>
          <w:rFonts w:ascii="Times" w:hAnsi="Times" w:cs="Lucida Grande"/>
        </w:rPr>
        <w:t>. Pour y arriver, l</w:t>
      </w:r>
      <w:r w:rsidR="008A5DBD" w:rsidRPr="00BF5C28">
        <w:rPr>
          <w:rFonts w:ascii="Times" w:hAnsi="Times" w:cs="Lucida Grande"/>
        </w:rPr>
        <w:t>’</w:t>
      </w:r>
      <w:r w:rsidR="00480FFE" w:rsidRPr="00BF5C28">
        <w:rPr>
          <w:rFonts w:ascii="Times" w:hAnsi="Times" w:cs="Lucida Grande"/>
        </w:rPr>
        <w:t>étudiant devra être capable de reconnaître les caractéristiques de textes de la littérature québécoise</w:t>
      </w:r>
      <w:r w:rsidR="008A5DBD" w:rsidRPr="00BF5C28">
        <w:rPr>
          <w:rFonts w:ascii="Times" w:hAnsi="Times" w:cs="Lucida Grande"/>
        </w:rPr>
        <w:t xml:space="preserve"> (1),</w:t>
      </w:r>
      <w:r w:rsidR="00480FFE" w:rsidRPr="00BF5C28">
        <w:rPr>
          <w:rFonts w:ascii="Times" w:hAnsi="Times" w:cs="Lucida Grande"/>
        </w:rPr>
        <w:t xml:space="preserve"> </w:t>
      </w:r>
      <w:ins w:id="11" w:author="Joannie Houle Beaudoin" w:date="2017-02-16T14:21:00Z">
        <w:r w:rsidR="00EE6A4C" w:rsidRPr="00BF5C28">
          <w:rPr>
            <w:rFonts w:ascii="Times" w:hAnsi="Times" w:cs="Lucida Grande"/>
          </w:rPr>
          <w:t xml:space="preserve">de </w:t>
        </w:r>
      </w:ins>
      <w:r w:rsidR="00480FFE" w:rsidRPr="00BF5C28">
        <w:rPr>
          <w:rFonts w:ascii="Times" w:hAnsi="Times" w:cs="Lucida Grande"/>
        </w:rPr>
        <w:t>comparer des textes</w:t>
      </w:r>
      <w:r w:rsidR="008A5DBD" w:rsidRPr="00BF5C28">
        <w:rPr>
          <w:rFonts w:ascii="Times" w:hAnsi="Times" w:cs="Lucida Grande"/>
        </w:rPr>
        <w:t xml:space="preserve"> (2)</w:t>
      </w:r>
      <w:r w:rsidR="00480FFE" w:rsidRPr="00BF5C28">
        <w:rPr>
          <w:rFonts w:ascii="Times" w:hAnsi="Times" w:cs="Lucida Grande"/>
        </w:rPr>
        <w:t xml:space="preserve">, </w:t>
      </w:r>
      <w:ins w:id="12" w:author="Joannie Houle Beaudoin" w:date="2017-02-16T14:21:00Z">
        <w:r w:rsidR="00EE6A4C" w:rsidRPr="00BF5C28">
          <w:rPr>
            <w:rFonts w:ascii="Times" w:hAnsi="Times" w:cs="Lucida Grande"/>
          </w:rPr>
          <w:t xml:space="preserve">de </w:t>
        </w:r>
      </w:ins>
      <w:r w:rsidR="00480FFE" w:rsidRPr="00BF5C28">
        <w:rPr>
          <w:rFonts w:ascii="Times" w:hAnsi="Times" w:cs="Lucida Grande"/>
        </w:rPr>
        <w:t>déterminer un point de vue critique</w:t>
      </w:r>
      <w:r w:rsidR="008A5DBD" w:rsidRPr="00BF5C28">
        <w:rPr>
          <w:rFonts w:ascii="Times" w:hAnsi="Times" w:cs="Lucida Grande"/>
        </w:rPr>
        <w:t xml:space="preserve"> (3)</w:t>
      </w:r>
      <w:r w:rsidR="00480FFE" w:rsidRPr="00BF5C28">
        <w:rPr>
          <w:rFonts w:ascii="Times" w:hAnsi="Times" w:cs="Lucida Grande"/>
        </w:rPr>
        <w:t xml:space="preserve">, </w:t>
      </w:r>
      <w:ins w:id="13" w:author="Joannie Houle Beaudoin" w:date="2017-02-16T14:21:00Z">
        <w:r w:rsidR="00EE6A4C" w:rsidRPr="00BF5C28">
          <w:rPr>
            <w:rFonts w:ascii="Times" w:hAnsi="Times" w:cs="Lucida Grande"/>
          </w:rPr>
          <w:t>d'</w:t>
        </w:r>
      </w:ins>
      <w:r w:rsidR="00480FFE" w:rsidRPr="00BF5C28">
        <w:rPr>
          <w:rFonts w:ascii="Times" w:hAnsi="Times" w:cs="Lucida Grande"/>
        </w:rPr>
        <w:t>élaborer un plan de dissertation</w:t>
      </w:r>
      <w:r w:rsidR="008A5DBD" w:rsidRPr="00BF5C28">
        <w:rPr>
          <w:rFonts w:ascii="Times" w:hAnsi="Times" w:cs="Lucida Grande"/>
        </w:rPr>
        <w:t xml:space="preserve"> (4)</w:t>
      </w:r>
      <w:r w:rsidR="00480FFE" w:rsidRPr="00BF5C28">
        <w:rPr>
          <w:rFonts w:ascii="Times" w:hAnsi="Times" w:cs="Lucida Grande"/>
        </w:rPr>
        <w:t xml:space="preserve">, </w:t>
      </w:r>
      <w:ins w:id="14" w:author="Joannie Houle Beaudoin" w:date="2017-02-16T14:21:00Z">
        <w:r w:rsidR="00EE6A4C" w:rsidRPr="00BF5C28">
          <w:rPr>
            <w:rFonts w:ascii="Times" w:hAnsi="Times" w:cs="Lucida Grande"/>
          </w:rPr>
          <w:t xml:space="preserve">de </w:t>
        </w:r>
      </w:ins>
      <w:r w:rsidR="00480FFE" w:rsidRPr="00BF5C28">
        <w:rPr>
          <w:rFonts w:ascii="Times" w:hAnsi="Times" w:cs="Lucida Grande"/>
        </w:rPr>
        <w:t>rédiger une disssertation critique</w:t>
      </w:r>
      <w:r w:rsidR="008A5DBD" w:rsidRPr="00BF5C28">
        <w:rPr>
          <w:rFonts w:ascii="Times" w:hAnsi="Times" w:cs="Lucida Grande"/>
        </w:rPr>
        <w:t xml:space="preserve"> (5) </w:t>
      </w:r>
      <w:r w:rsidR="00480FFE" w:rsidRPr="00BF5C28">
        <w:rPr>
          <w:rFonts w:ascii="Times" w:hAnsi="Times" w:cs="Lucida Grande"/>
        </w:rPr>
        <w:t xml:space="preserve">et </w:t>
      </w:r>
      <w:ins w:id="15" w:author="Joannie Houle Beaudoin" w:date="2017-02-16T14:21:00Z">
        <w:r w:rsidR="00EE6A4C" w:rsidRPr="00BF5C28">
          <w:rPr>
            <w:rFonts w:ascii="Times" w:hAnsi="Times" w:cs="Lucida Grande"/>
          </w:rPr>
          <w:t xml:space="preserve">de </w:t>
        </w:r>
      </w:ins>
      <w:r w:rsidR="00480FFE" w:rsidRPr="00BF5C28">
        <w:rPr>
          <w:rFonts w:ascii="Times" w:hAnsi="Times" w:cs="Lucida Grande"/>
        </w:rPr>
        <w:lastRenderedPageBreak/>
        <w:t>réviser et corriger le texte</w:t>
      </w:r>
      <w:r w:rsidR="008A5DBD" w:rsidRPr="00BF5C28">
        <w:rPr>
          <w:rFonts w:ascii="Times" w:hAnsi="Times" w:cs="Lucida Grande"/>
        </w:rPr>
        <w:t xml:space="preserve"> (6)</w:t>
      </w:r>
      <w:r w:rsidR="00480FFE" w:rsidRPr="00BF5C28">
        <w:rPr>
          <w:rFonts w:ascii="Times" w:hAnsi="Times" w:cs="Lucida Grande"/>
        </w:rPr>
        <w:t xml:space="preserve">. </w:t>
      </w:r>
    </w:p>
    <w:p w14:paraId="39ABCB18" w14:textId="665A1D92" w:rsidR="00257137" w:rsidRPr="00BF5C28" w:rsidRDefault="00257137"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4F09B9" w:rsidRPr="00BF5C28">
        <w:rPr>
          <w:rFonts w:ascii="Times" w:hAnsi="Times" w:cs="Lucida Grande"/>
        </w:rPr>
        <w:t>Cette séquence mise principalement sur la reconnaissance des caractéristiques du conte québécois, la comparaison de textes et l</w:t>
      </w:r>
      <w:r w:rsidR="008A5DBD" w:rsidRPr="00BF5C28">
        <w:rPr>
          <w:rFonts w:ascii="Times" w:hAnsi="Times" w:cs="Lucida Grande"/>
        </w:rPr>
        <w:t>’</w:t>
      </w:r>
      <w:r w:rsidR="004F09B9" w:rsidRPr="00BF5C28">
        <w:rPr>
          <w:rFonts w:ascii="Times" w:hAnsi="Times" w:cs="Lucida Grande"/>
        </w:rPr>
        <w:t>élaboration d</w:t>
      </w:r>
      <w:r w:rsidR="008A5DBD" w:rsidRPr="00BF5C28">
        <w:rPr>
          <w:rFonts w:ascii="Times" w:hAnsi="Times" w:cs="Lucida Grande"/>
        </w:rPr>
        <w:t>’</w:t>
      </w:r>
      <w:r w:rsidR="004F09B9" w:rsidRPr="00BF5C28">
        <w:rPr>
          <w:rFonts w:ascii="Times" w:hAnsi="Times" w:cs="Lucida Grande"/>
        </w:rPr>
        <w:t>un plan de dissertation critique. Cela dit, la longueur plus imposante de la séquence permet d</w:t>
      </w:r>
      <w:r w:rsidR="008A5DBD" w:rsidRPr="00BF5C28">
        <w:rPr>
          <w:rFonts w:ascii="Times" w:hAnsi="Times" w:cs="Lucida Grande"/>
        </w:rPr>
        <w:t>’</w:t>
      </w:r>
      <w:r w:rsidR="004F09B9" w:rsidRPr="00BF5C28">
        <w:rPr>
          <w:rFonts w:ascii="Times" w:hAnsi="Times" w:cs="Lucida Grande"/>
        </w:rPr>
        <w:t xml:space="preserve">aborder, occasionnellement, les autres éléments de la compétence. </w:t>
      </w:r>
    </w:p>
    <w:p w14:paraId="048E0E08" w14:textId="77777777" w:rsidR="004104F6" w:rsidRPr="00BF5C28" w:rsidRDefault="004104F6"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p>
    <w:p w14:paraId="58BCE96D" w14:textId="1A2BD8FE" w:rsidR="004104F6" w:rsidRPr="00BF5C28" w:rsidRDefault="004104F6"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b/>
        </w:rPr>
      </w:pPr>
      <w:r w:rsidRPr="00BF5C28">
        <w:rPr>
          <w:rFonts w:ascii="Times" w:hAnsi="Times" w:cs="Lucida Grande"/>
          <w:b/>
        </w:rPr>
        <w:t xml:space="preserve">1.3. Objectifs généraux </w:t>
      </w:r>
    </w:p>
    <w:p w14:paraId="55E2BD7D" w14:textId="7580331B" w:rsidR="008848CD" w:rsidRPr="00BF5C28" w:rsidRDefault="008848CD"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u w:val="single"/>
        </w:rPr>
      </w:pPr>
      <w:r w:rsidRPr="00BF5C28">
        <w:rPr>
          <w:rFonts w:ascii="Times" w:hAnsi="Times" w:cs="Lucida Grande"/>
          <w:u w:val="single"/>
        </w:rPr>
        <w:t>Premier objectif général</w:t>
      </w:r>
      <w:r w:rsidR="008A5DBD" w:rsidRPr="00BF5C28">
        <w:rPr>
          <w:rFonts w:ascii="Times" w:hAnsi="Times" w:cs="Lucida Grande"/>
          <w:u w:val="single"/>
        </w:rPr>
        <w:t> </w:t>
      </w:r>
      <w:r w:rsidRPr="00BF5C28">
        <w:rPr>
          <w:rFonts w:ascii="Times" w:hAnsi="Times" w:cs="Lucida Grande"/>
          <w:u w:val="single"/>
        </w:rPr>
        <w:t xml:space="preserve">: </w:t>
      </w:r>
      <w:ins w:id="16" w:author="Joannie Houle Beaudoin" w:date="2017-02-16T14:21:00Z">
        <w:r w:rsidR="00EE6A4C" w:rsidRPr="00BF5C28">
          <w:rPr>
            <w:rFonts w:ascii="Times" w:hAnsi="Times" w:cs="Lucida Grande"/>
            <w:u w:val="single"/>
          </w:rPr>
          <w:t>p</w:t>
        </w:r>
      </w:ins>
      <w:del w:id="17" w:author="Joannie Houle Beaudoin" w:date="2017-02-16T14:21:00Z">
        <w:r w:rsidR="00901537" w:rsidRPr="00BF5C28" w:rsidDel="00EE6A4C">
          <w:rPr>
            <w:rFonts w:ascii="Times" w:hAnsi="Times" w:cs="Lucida Grande"/>
            <w:u w:val="single"/>
          </w:rPr>
          <w:delText>P</w:delText>
        </w:r>
      </w:del>
      <w:r w:rsidR="00901537" w:rsidRPr="00BF5C28">
        <w:rPr>
          <w:rFonts w:ascii="Times" w:hAnsi="Times" w:cs="Lucida Grande"/>
          <w:u w:val="single"/>
        </w:rPr>
        <w:t>oser</w:t>
      </w:r>
      <w:r w:rsidRPr="00BF5C28">
        <w:rPr>
          <w:rFonts w:ascii="Times" w:hAnsi="Times" w:cs="Lucida Grande"/>
          <w:u w:val="single"/>
        </w:rPr>
        <w:t xml:space="preserve"> un </w:t>
      </w:r>
      <w:r w:rsidR="00901537" w:rsidRPr="00BF5C28">
        <w:rPr>
          <w:rFonts w:ascii="Times" w:hAnsi="Times" w:cs="Lucida Grande"/>
          <w:u w:val="single"/>
        </w:rPr>
        <w:t>jugement</w:t>
      </w:r>
      <w:r w:rsidRPr="00BF5C28">
        <w:rPr>
          <w:rFonts w:ascii="Times" w:hAnsi="Times" w:cs="Lucida Grande"/>
          <w:u w:val="single"/>
        </w:rPr>
        <w:t xml:space="preserve"> appréciatif </w:t>
      </w:r>
      <w:r w:rsidR="00901537" w:rsidRPr="00BF5C28">
        <w:rPr>
          <w:rFonts w:ascii="Times" w:hAnsi="Times" w:cs="Lucida Grande"/>
          <w:u w:val="single"/>
        </w:rPr>
        <w:t>sur la</w:t>
      </w:r>
      <w:r w:rsidRPr="00BF5C28">
        <w:rPr>
          <w:rFonts w:ascii="Times" w:hAnsi="Times" w:cs="Lucida Grande"/>
          <w:u w:val="single"/>
        </w:rPr>
        <w:t xml:space="preserve"> </w:t>
      </w:r>
      <w:r w:rsidR="00901537" w:rsidRPr="00BF5C28">
        <w:rPr>
          <w:rFonts w:ascii="Times" w:hAnsi="Times" w:cs="Lucida Grande"/>
          <w:u w:val="single"/>
        </w:rPr>
        <w:t>poétisation</w:t>
      </w:r>
      <w:r w:rsidRPr="00BF5C28">
        <w:rPr>
          <w:rFonts w:ascii="Times" w:hAnsi="Times" w:cs="Lucida Grande"/>
          <w:u w:val="single"/>
        </w:rPr>
        <w:t xml:space="preserve"> du </w:t>
      </w:r>
      <w:r w:rsidR="00901537" w:rsidRPr="00BF5C28">
        <w:rPr>
          <w:rFonts w:ascii="Times" w:hAnsi="Times" w:cs="Lucida Grande"/>
          <w:u w:val="single"/>
        </w:rPr>
        <w:t>passé</w:t>
      </w:r>
      <w:r w:rsidRPr="00BF5C28">
        <w:rPr>
          <w:rFonts w:ascii="Times" w:hAnsi="Times" w:cs="Lucida Grande"/>
          <w:u w:val="single"/>
        </w:rPr>
        <w:t xml:space="preserve"> proposée par Fred Pellerin dans son recueil de contes </w:t>
      </w:r>
      <w:r w:rsidRPr="00BF5C28">
        <w:rPr>
          <w:rFonts w:ascii="Times" w:hAnsi="Times" w:cs="Lucida Grande"/>
          <w:i/>
          <w:u w:val="single"/>
        </w:rPr>
        <w:t>Il faut prendre le taureau par les contes!</w:t>
      </w:r>
      <w:r w:rsidR="00957E44" w:rsidRPr="00BF5C28">
        <w:rPr>
          <w:rFonts w:ascii="Times" w:hAnsi="Times" w:cs="Lucida Grande"/>
          <w:u w:val="single"/>
        </w:rPr>
        <w:t>.</w:t>
      </w:r>
    </w:p>
    <w:p w14:paraId="47DD9269" w14:textId="68B53588" w:rsidR="00901537" w:rsidRPr="00BF5C28" w:rsidRDefault="00C74529"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0E4A4D" w:rsidRPr="00BF5C28">
        <w:rPr>
          <w:rFonts w:ascii="Times" w:hAnsi="Times" w:cs="Lucida Grande"/>
        </w:rPr>
        <w:t xml:space="preserve">Pour atteindre ce premier objectif général, plusieurs savoirs doivent être mobilisés. Non seulement les étudiants devront réviser leurs </w:t>
      </w:r>
      <w:r w:rsidR="00901537" w:rsidRPr="00BF5C28">
        <w:rPr>
          <w:rFonts w:ascii="Times" w:hAnsi="Times" w:cs="Lucida Grande"/>
        </w:rPr>
        <w:t>connaissances sur l</w:t>
      </w:r>
      <w:r w:rsidR="008A5DBD" w:rsidRPr="00BF5C28">
        <w:rPr>
          <w:rFonts w:ascii="Times" w:hAnsi="Times" w:cs="Lucida Grande"/>
        </w:rPr>
        <w:t>’</w:t>
      </w:r>
      <w:r w:rsidR="00901537" w:rsidRPr="00BF5C28">
        <w:rPr>
          <w:rFonts w:ascii="Times" w:hAnsi="Times" w:cs="Lucida Grande"/>
        </w:rPr>
        <w:t>histoire québécoise</w:t>
      </w:r>
      <w:r w:rsidR="000E4A4D" w:rsidRPr="00BF5C28">
        <w:rPr>
          <w:rFonts w:ascii="Times" w:hAnsi="Times" w:cs="Lucida Grande"/>
        </w:rPr>
        <w:t>, ils devront aussi maîtriser les grandes caractéristiques du conte</w:t>
      </w:r>
      <w:r w:rsidR="00901537" w:rsidRPr="00BF5C28">
        <w:rPr>
          <w:rFonts w:ascii="Times" w:hAnsi="Times" w:cs="Lucida Grande"/>
        </w:rPr>
        <w:t xml:space="preserve"> </w:t>
      </w:r>
      <w:r w:rsidR="000E4A4D" w:rsidRPr="00BF5C28">
        <w:rPr>
          <w:rFonts w:ascii="Times" w:hAnsi="Times" w:cs="Lucida Grande"/>
        </w:rPr>
        <w:t>québécois traditionnel. Les étudiants seront appelés à analyser les contes du recueil en les abordant sous les angles d</w:t>
      </w:r>
      <w:r w:rsidR="008A5DBD" w:rsidRPr="00BF5C28">
        <w:rPr>
          <w:rFonts w:ascii="Times" w:hAnsi="Times" w:cs="Lucida Grande"/>
        </w:rPr>
        <w:t>’</w:t>
      </w:r>
      <w:r w:rsidR="000E4A4D" w:rsidRPr="00BF5C28">
        <w:rPr>
          <w:rFonts w:ascii="Times" w:hAnsi="Times" w:cs="Lucida Grande"/>
        </w:rPr>
        <w:t>approches sociohistorique</w:t>
      </w:r>
      <w:del w:id="18" w:author="Joannie Houle Beaudoin" w:date="2017-02-16T14:22:00Z">
        <w:r w:rsidR="000E4A4D" w:rsidRPr="00BF5C28" w:rsidDel="00EE6A4C">
          <w:rPr>
            <w:rFonts w:ascii="Times" w:hAnsi="Times" w:cs="Lucida Grande"/>
          </w:rPr>
          <w:delText>s</w:delText>
        </w:r>
      </w:del>
      <w:r w:rsidR="000E4A4D" w:rsidRPr="00BF5C28">
        <w:rPr>
          <w:rFonts w:ascii="Times" w:hAnsi="Times" w:cs="Lucida Grande"/>
        </w:rPr>
        <w:t xml:space="preserve"> et générique pour ultimement</w:t>
      </w:r>
      <w:ins w:id="19" w:author="Joannie Houle Beaudoin" w:date="2017-02-16T14:22:00Z">
        <w:r w:rsidR="00EE6A4C" w:rsidRPr="00BF5C28">
          <w:rPr>
            <w:rFonts w:ascii="Times" w:hAnsi="Times" w:cs="Lucida Grande"/>
          </w:rPr>
          <w:t xml:space="preserve"> </w:t>
        </w:r>
      </w:ins>
      <w:r w:rsidR="00901537" w:rsidRPr="00BF5C28">
        <w:rPr>
          <w:rFonts w:ascii="Times" w:hAnsi="Times" w:cs="Lucida Grande"/>
        </w:rPr>
        <w:t xml:space="preserve">apprécier le travail de poétisation </w:t>
      </w:r>
      <w:r w:rsidR="000E4A4D" w:rsidRPr="00BF5C28">
        <w:rPr>
          <w:rFonts w:ascii="Times" w:hAnsi="Times" w:cs="Lucida Grande"/>
        </w:rPr>
        <w:t>(</w:t>
      </w:r>
      <w:r w:rsidR="00082129" w:rsidRPr="00BF5C28">
        <w:rPr>
          <w:rFonts w:ascii="Times" w:hAnsi="Times" w:cs="Lucida Grande"/>
        </w:rPr>
        <w:t>l</w:t>
      </w:r>
      <w:r w:rsidR="008A5DBD" w:rsidRPr="00BF5C28">
        <w:rPr>
          <w:rFonts w:ascii="Times" w:hAnsi="Times" w:cs="Lucida Grande"/>
        </w:rPr>
        <w:t>’</w:t>
      </w:r>
      <w:r w:rsidR="000E4A4D" w:rsidRPr="00BF5C28">
        <w:rPr>
          <w:rFonts w:ascii="Times" w:hAnsi="Times" w:cs="Lucida Grande"/>
        </w:rPr>
        <w:t xml:space="preserve">écart esthétique) </w:t>
      </w:r>
      <w:r w:rsidR="00901537" w:rsidRPr="00BF5C28">
        <w:rPr>
          <w:rFonts w:ascii="Times" w:hAnsi="Times" w:cs="Lucida Grande"/>
        </w:rPr>
        <w:t>et l</w:t>
      </w:r>
      <w:r w:rsidR="008A5DBD" w:rsidRPr="00BF5C28">
        <w:rPr>
          <w:rFonts w:ascii="Times" w:hAnsi="Times" w:cs="Lucida Grande"/>
        </w:rPr>
        <w:t>’</w:t>
      </w:r>
      <w:r w:rsidR="00901537" w:rsidRPr="00BF5C28">
        <w:rPr>
          <w:rFonts w:ascii="Times" w:hAnsi="Times" w:cs="Lucida Grande"/>
        </w:rPr>
        <w:t>humour des références culturelles.</w:t>
      </w:r>
    </w:p>
    <w:p w14:paraId="323EA515" w14:textId="77777777" w:rsidR="00901537" w:rsidRPr="00BF5C28" w:rsidRDefault="00901537"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p>
    <w:p w14:paraId="502EC3A7" w14:textId="0AD3968C" w:rsidR="00901537" w:rsidRPr="00BF5C28" w:rsidRDefault="00901537"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u w:val="single"/>
        </w:rPr>
      </w:pPr>
      <w:r w:rsidRPr="00BF5C28">
        <w:rPr>
          <w:rFonts w:ascii="Times" w:hAnsi="Times" w:cs="Lucida Grande"/>
          <w:u w:val="single"/>
        </w:rPr>
        <w:t>Deuxième objectif général</w:t>
      </w:r>
      <w:r w:rsidR="008A5DBD" w:rsidRPr="00BF5C28">
        <w:rPr>
          <w:rFonts w:ascii="Times" w:hAnsi="Times" w:cs="Lucida Grande"/>
          <w:u w:val="single"/>
        </w:rPr>
        <w:t> </w:t>
      </w:r>
      <w:r w:rsidRPr="00BF5C28">
        <w:rPr>
          <w:rFonts w:ascii="Times" w:hAnsi="Times" w:cs="Lucida Grande"/>
          <w:u w:val="single"/>
        </w:rPr>
        <w:t xml:space="preserve">: </w:t>
      </w:r>
      <w:ins w:id="20" w:author="Joannie Houle Beaudoin" w:date="2017-02-16T14:22:00Z">
        <w:r w:rsidR="00EE6A4C" w:rsidRPr="00BF5C28">
          <w:rPr>
            <w:rFonts w:ascii="Times" w:hAnsi="Times" w:cs="Lucida Grande"/>
            <w:u w:val="single"/>
          </w:rPr>
          <w:t>s</w:t>
        </w:r>
      </w:ins>
      <w:del w:id="21" w:author="Joannie Houle Beaudoin" w:date="2017-02-16T14:22:00Z">
        <w:r w:rsidR="00957E44" w:rsidRPr="00BF5C28" w:rsidDel="00EE6A4C">
          <w:rPr>
            <w:rFonts w:ascii="Times" w:hAnsi="Times" w:cs="Lucida Grande"/>
            <w:u w:val="single"/>
          </w:rPr>
          <w:delText>S</w:delText>
        </w:r>
      </w:del>
      <w:r w:rsidR="008A5DBD" w:rsidRPr="00BF5C28">
        <w:rPr>
          <w:rFonts w:ascii="Times" w:hAnsi="Times" w:cs="Lucida Grande"/>
          <w:u w:val="single"/>
        </w:rPr>
        <w:t>’</w:t>
      </w:r>
      <w:r w:rsidR="00957E44" w:rsidRPr="00BF5C28">
        <w:rPr>
          <w:rFonts w:ascii="Times" w:hAnsi="Times" w:cs="Lucida Grande"/>
          <w:u w:val="single"/>
        </w:rPr>
        <w:t xml:space="preserve">approprier une </w:t>
      </w:r>
      <w:r w:rsidR="008A5DBD" w:rsidRPr="00BF5C28">
        <w:rPr>
          <w:rFonts w:ascii="Times" w:hAnsi="Times" w:cs="Lucida Grande"/>
          <w:u w:val="single"/>
        </w:rPr>
        <w:t>œ</w:t>
      </w:r>
      <w:r w:rsidR="00957E44" w:rsidRPr="00BF5C28">
        <w:rPr>
          <w:rFonts w:ascii="Times" w:hAnsi="Times" w:cs="Lucida Grande"/>
          <w:u w:val="single"/>
        </w:rPr>
        <w:t>uvre par la lecture littéraire en vue de rédiger une dissertation critique à propos du rapport à la différence</w:t>
      </w:r>
      <w:r w:rsidR="006066AF" w:rsidRPr="00BF5C28">
        <w:rPr>
          <w:rFonts w:ascii="Times" w:hAnsi="Times" w:cs="Lucida Grande"/>
          <w:u w:val="single"/>
        </w:rPr>
        <w:t>, du rapport au territoire ou du rapport à la religion catholique</w:t>
      </w:r>
      <w:r w:rsidR="00957E44" w:rsidRPr="00BF5C28">
        <w:rPr>
          <w:rFonts w:ascii="Times" w:hAnsi="Times" w:cs="Lucida Grande"/>
          <w:u w:val="single"/>
        </w:rPr>
        <w:t xml:space="preserve"> tel</w:t>
      </w:r>
      <w:r w:rsidR="006066AF" w:rsidRPr="00BF5C28">
        <w:rPr>
          <w:rFonts w:ascii="Times" w:hAnsi="Times" w:cs="Lucida Grande"/>
          <w:u w:val="single"/>
        </w:rPr>
        <w:t>s</w:t>
      </w:r>
      <w:r w:rsidR="00957E44" w:rsidRPr="00BF5C28">
        <w:rPr>
          <w:rFonts w:ascii="Times" w:hAnsi="Times" w:cs="Lucida Grande"/>
          <w:u w:val="single"/>
        </w:rPr>
        <w:t xml:space="preserve"> que présenté</w:t>
      </w:r>
      <w:r w:rsidR="006066AF" w:rsidRPr="00BF5C28">
        <w:rPr>
          <w:rFonts w:ascii="Times" w:hAnsi="Times" w:cs="Lucida Grande"/>
          <w:u w:val="single"/>
        </w:rPr>
        <w:t>s</w:t>
      </w:r>
      <w:r w:rsidR="00957E44" w:rsidRPr="00BF5C28">
        <w:rPr>
          <w:rFonts w:ascii="Times" w:hAnsi="Times" w:cs="Lucida Grande"/>
          <w:u w:val="single"/>
        </w:rPr>
        <w:t xml:space="preserve"> dans l</w:t>
      </w:r>
      <w:r w:rsidR="008A5DBD" w:rsidRPr="00BF5C28">
        <w:rPr>
          <w:rFonts w:ascii="Times" w:hAnsi="Times" w:cs="Lucida Grande"/>
          <w:u w:val="single"/>
        </w:rPr>
        <w:t>’œ</w:t>
      </w:r>
      <w:r w:rsidR="00957E44" w:rsidRPr="00BF5C28">
        <w:rPr>
          <w:rFonts w:ascii="Times" w:hAnsi="Times" w:cs="Lucida Grande"/>
          <w:u w:val="single"/>
        </w:rPr>
        <w:t xml:space="preserve">uvre </w:t>
      </w:r>
      <w:r w:rsidR="00957E44" w:rsidRPr="00BF5C28">
        <w:rPr>
          <w:rFonts w:ascii="Times" w:hAnsi="Times" w:cs="Lucida Grande"/>
          <w:i/>
          <w:u w:val="single"/>
        </w:rPr>
        <w:t>Il faut prendre le taureau par les contes!</w:t>
      </w:r>
      <w:r w:rsidR="00957E44" w:rsidRPr="00BF5C28">
        <w:rPr>
          <w:rFonts w:ascii="Times" w:hAnsi="Times" w:cs="Lucida Grande"/>
          <w:u w:val="single"/>
        </w:rPr>
        <w:t>.</w:t>
      </w:r>
    </w:p>
    <w:p w14:paraId="16442E61" w14:textId="26EED801" w:rsidR="00D00F4F" w:rsidRPr="00BF5C28" w:rsidRDefault="00C74529"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082129" w:rsidRPr="00BF5C28">
        <w:rPr>
          <w:rFonts w:ascii="Times" w:hAnsi="Times" w:cs="Lucida Grande"/>
        </w:rPr>
        <w:t>Dans cette séquence, l</w:t>
      </w:r>
      <w:r w:rsidR="008A5DBD" w:rsidRPr="00BF5C28">
        <w:rPr>
          <w:rFonts w:ascii="Times" w:hAnsi="Times" w:cs="Lucida Grande"/>
        </w:rPr>
        <w:t>’</w:t>
      </w:r>
      <w:r w:rsidR="00082129" w:rsidRPr="00BF5C28">
        <w:rPr>
          <w:rFonts w:ascii="Times" w:hAnsi="Times" w:cs="Lucida Grande"/>
        </w:rPr>
        <w:t>appropriation de l</w:t>
      </w:r>
      <w:r w:rsidR="008A5DBD" w:rsidRPr="00BF5C28">
        <w:rPr>
          <w:rFonts w:ascii="Times" w:hAnsi="Times" w:cs="Lucida Grande"/>
        </w:rPr>
        <w:t>’œ</w:t>
      </w:r>
      <w:r w:rsidR="00082129" w:rsidRPr="00BF5C28">
        <w:rPr>
          <w:rFonts w:ascii="Times" w:hAnsi="Times" w:cs="Lucida Grande"/>
        </w:rPr>
        <w:t>uvre littéraire se fait par le biais</w:t>
      </w:r>
      <w:r w:rsidR="00957E44" w:rsidRPr="00BF5C28">
        <w:rPr>
          <w:rFonts w:ascii="Times" w:hAnsi="Times" w:cs="Lucida Grande"/>
        </w:rPr>
        <w:t xml:space="preserve"> </w:t>
      </w:r>
      <w:r w:rsidR="00082129" w:rsidRPr="00BF5C28">
        <w:rPr>
          <w:rFonts w:ascii="Times" w:hAnsi="Times" w:cs="Lucida Grande"/>
        </w:rPr>
        <w:t>d</w:t>
      </w:r>
      <w:r w:rsidR="008A5DBD" w:rsidRPr="00BF5C28">
        <w:rPr>
          <w:rFonts w:ascii="Times" w:hAnsi="Times" w:cs="Lucida Grande"/>
        </w:rPr>
        <w:t>’</w:t>
      </w:r>
      <w:r w:rsidR="00082129" w:rsidRPr="00BF5C28">
        <w:rPr>
          <w:rFonts w:ascii="Times" w:hAnsi="Times" w:cs="Lucida Grande"/>
        </w:rPr>
        <w:t>une lecture à la fois sensible et éclairée</w:t>
      </w:r>
      <w:r w:rsidR="008A5DBD" w:rsidRPr="00BF5C28">
        <w:rPr>
          <w:rFonts w:ascii="Times" w:hAnsi="Times" w:cs="Lucida Grande"/>
        </w:rPr>
        <w:t> </w:t>
      </w:r>
      <w:r w:rsidR="00082129" w:rsidRPr="00BF5C28">
        <w:rPr>
          <w:rFonts w:ascii="Times" w:hAnsi="Times" w:cs="Lucida Grande"/>
        </w:rPr>
        <w:t xml:space="preserve">: la lecture littéraire. Cela permet de documenter </w:t>
      </w:r>
      <w:ins w:id="22" w:author="Joannie Houle Beaudoin" w:date="2017-02-16T14:26:00Z">
        <w:r w:rsidR="00EE6A4C" w:rsidRPr="00BF5C28">
          <w:rPr>
            <w:rFonts w:ascii="Times" w:hAnsi="Times" w:cs="Lucida Grande"/>
          </w:rPr>
          <w:t xml:space="preserve">leur lecture </w:t>
        </w:r>
      </w:ins>
      <w:r w:rsidR="00082129" w:rsidRPr="00BF5C28">
        <w:rPr>
          <w:rFonts w:ascii="Times" w:hAnsi="Times" w:cs="Lucida Grande"/>
        </w:rPr>
        <w:t xml:space="preserve">pour mieux expliquer les différents rapports au monde perçus par les étudiants lors de leur lecture. </w:t>
      </w:r>
      <w:r w:rsidR="006E4DF7" w:rsidRPr="00BF5C28">
        <w:rPr>
          <w:rFonts w:ascii="Times" w:hAnsi="Times" w:cs="Lucida Grande"/>
        </w:rPr>
        <w:t>De plus, pour rédiger une dissertation critique, les étudiants mobilisent leurs connaissances antérieures concernant la production d</w:t>
      </w:r>
      <w:r w:rsidR="008A5DBD" w:rsidRPr="00BF5C28">
        <w:rPr>
          <w:rFonts w:ascii="Times" w:hAnsi="Times" w:cs="Lucida Grande"/>
        </w:rPr>
        <w:t>’</w:t>
      </w:r>
      <w:r w:rsidR="006E4DF7" w:rsidRPr="00BF5C28">
        <w:rPr>
          <w:rFonts w:ascii="Times" w:hAnsi="Times" w:cs="Lucida Grande"/>
        </w:rPr>
        <w:t>une dissertation explicative et complexifient leur</w:t>
      </w:r>
      <w:ins w:id="23" w:author="Joannie Houle Beaudoin" w:date="2017-02-16T14:26:00Z">
        <w:r w:rsidR="00EE6A4C" w:rsidRPr="00BF5C28">
          <w:rPr>
            <w:rFonts w:ascii="Times" w:hAnsi="Times" w:cs="Lucida Grande"/>
          </w:rPr>
          <w:t>s</w:t>
        </w:r>
      </w:ins>
      <w:r w:rsidR="006E4DF7" w:rsidRPr="00BF5C28">
        <w:rPr>
          <w:rFonts w:ascii="Times" w:hAnsi="Times" w:cs="Lucida Grande"/>
        </w:rPr>
        <w:t xml:space="preserve"> savoir</w:t>
      </w:r>
      <w:ins w:id="24" w:author="Joannie Houle Beaudoin" w:date="2017-02-16T14:26:00Z">
        <w:r w:rsidR="00EE6A4C" w:rsidRPr="00BF5C28">
          <w:rPr>
            <w:rFonts w:ascii="Times" w:hAnsi="Times" w:cs="Lucida Grande"/>
          </w:rPr>
          <w:t>s</w:t>
        </w:r>
      </w:ins>
      <w:r w:rsidR="006E4DF7" w:rsidRPr="00BF5C28">
        <w:rPr>
          <w:rFonts w:ascii="Times" w:hAnsi="Times" w:cs="Lucida Grande"/>
        </w:rPr>
        <w:t xml:space="preserve"> en y ajoutant les caractéristiques d</w:t>
      </w:r>
      <w:r w:rsidR="008A5DBD" w:rsidRPr="00BF5C28">
        <w:rPr>
          <w:rFonts w:ascii="Times" w:hAnsi="Times" w:cs="Lucida Grande"/>
        </w:rPr>
        <w:t>’</w:t>
      </w:r>
      <w:r w:rsidR="006E4DF7" w:rsidRPr="00BF5C28">
        <w:rPr>
          <w:rFonts w:ascii="Times" w:hAnsi="Times" w:cs="Lucida Grande"/>
        </w:rPr>
        <w:t xml:space="preserve">une dissertation critique. </w:t>
      </w:r>
      <w:r w:rsidR="00D00F4F" w:rsidRPr="00BF5C28">
        <w:rPr>
          <w:rFonts w:ascii="Times" w:hAnsi="Times" w:cs="Lucida Grande"/>
        </w:rPr>
        <w:t>Ainsi, les activités pédagogiques misent tout autant sur l</w:t>
      </w:r>
      <w:r w:rsidR="008A5DBD" w:rsidRPr="00BF5C28">
        <w:rPr>
          <w:rFonts w:ascii="Times" w:hAnsi="Times" w:cs="Lucida Grande"/>
        </w:rPr>
        <w:t>’</w:t>
      </w:r>
      <w:r w:rsidR="00D00F4F" w:rsidRPr="00BF5C28">
        <w:rPr>
          <w:rFonts w:ascii="Times" w:hAnsi="Times" w:cs="Lucida Grande"/>
        </w:rPr>
        <w:t>acquisition d</w:t>
      </w:r>
      <w:r w:rsidR="008A5DBD" w:rsidRPr="00BF5C28">
        <w:rPr>
          <w:rFonts w:ascii="Times" w:hAnsi="Times" w:cs="Lucida Grande"/>
        </w:rPr>
        <w:t>’</w:t>
      </w:r>
      <w:r w:rsidR="00D00F4F" w:rsidRPr="00BF5C28">
        <w:rPr>
          <w:rFonts w:ascii="Times" w:hAnsi="Times" w:cs="Lucida Grande"/>
        </w:rPr>
        <w:t xml:space="preserve">une méthode pour faire une lecture littéraire </w:t>
      </w:r>
      <w:r w:rsidR="00A8420E" w:rsidRPr="00BF5C28">
        <w:rPr>
          <w:rFonts w:ascii="Times" w:hAnsi="Times" w:cs="Lucida Grande"/>
        </w:rPr>
        <w:t xml:space="preserve">(amélioration de la compétence de lecture) </w:t>
      </w:r>
      <w:r w:rsidR="00D00F4F" w:rsidRPr="00BF5C28">
        <w:rPr>
          <w:rFonts w:ascii="Times" w:hAnsi="Times" w:cs="Lucida Grande"/>
        </w:rPr>
        <w:t xml:space="preserve">que </w:t>
      </w:r>
      <w:r w:rsidR="00A8420E" w:rsidRPr="00BF5C28">
        <w:rPr>
          <w:rFonts w:ascii="Times" w:hAnsi="Times" w:cs="Lucida Grande"/>
        </w:rPr>
        <w:t xml:space="preserve">la production </w:t>
      </w:r>
      <w:r w:rsidR="00D00F4F" w:rsidRPr="00BF5C28">
        <w:rPr>
          <w:rFonts w:ascii="Times" w:hAnsi="Times" w:cs="Lucida Grande"/>
        </w:rPr>
        <w:t>d</w:t>
      </w:r>
      <w:r w:rsidR="008A5DBD" w:rsidRPr="00BF5C28">
        <w:rPr>
          <w:rFonts w:ascii="Times" w:hAnsi="Times" w:cs="Lucida Grande"/>
        </w:rPr>
        <w:t>’</w:t>
      </w:r>
      <w:r w:rsidR="00D00F4F" w:rsidRPr="00BF5C28">
        <w:rPr>
          <w:rFonts w:ascii="Times" w:hAnsi="Times" w:cs="Lucida Grande"/>
        </w:rPr>
        <w:t>outils pour</w:t>
      </w:r>
      <w:r w:rsidR="00A8420E" w:rsidRPr="00BF5C28">
        <w:rPr>
          <w:rFonts w:ascii="Times" w:hAnsi="Times" w:cs="Lucida Grande"/>
        </w:rPr>
        <w:t xml:space="preserve"> planifier la rédaction de la dissertation critique (amélioration de la compétence d</w:t>
      </w:r>
      <w:r w:rsidR="008A5DBD" w:rsidRPr="00BF5C28">
        <w:rPr>
          <w:rFonts w:ascii="Times" w:hAnsi="Times" w:cs="Lucida Grande"/>
        </w:rPr>
        <w:t>’</w:t>
      </w:r>
      <w:r w:rsidR="00A8420E" w:rsidRPr="00BF5C28">
        <w:rPr>
          <w:rFonts w:ascii="Times" w:hAnsi="Times" w:cs="Lucida Grande"/>
        </w:rPr>
        <w:t xml:space="preserve">écriture </w:t>
      </w:r>
      <w:r w:rsidR="008A5DBD" w:rsidRPr="00BF5C28">
        <w:rPr>
          <w:rFonts w:ascii="Times" w:hAnsi="Times" w:cs="Lucida Grande"/>
        </w:rPr>
        <w:t>—</w:t>
      </w:r>
      <w:r w:rsidR="00A8420E" w:rsidRPr="00BF5C28">
        <w:rPr>
          <w:rFonts w:ascii="Times" w:hAnsi="Times" w:cs="Lucida Grande"/>
        </w:rPr>
        <w:t xml:space="preserve"> accent sur la planification). </w:t>
      </w:r>
    </w:p>
    <w:p w14:paraId="4412697B" w14:textId="77777777" w:rsidR="004104F6" w:rsidRPr="00BF5C28" w:rsidRDefault="004104F6"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p>
    <w:p w14:paraId="3D069F0F" w14:textId="288A561F" w:rsidR="00257137" w:rsidRPr="00BF5C28" w:rsidRDefault="00FE541B" w:rsidP="00F16F39">
      <w:pPr>
        <w:spacing w:line="360" w:lineRule="auto"/>
        <w:jc w:val="both"/>
        <w:rPr>
          <w:rFonts w:ascii="Times" w:hAnsi="Times" w:cs="Lucida Grande"/>
        </w:rPr>
      </w:pPr>
      <w:r w:rsidRPr="00BF5C28">
        <w:rPr>
          <w:rFonts w:ascii="Times" w:hAnsi="Times" w:cs="Lucida Grande"/>
        </w:rPr>
        <w:tab/>
      </w:r>
      <w:r w:rsidR="00257137" w:rsidRPr="00BF5C28">
        <w:rPr>
          <w:rFonts w:ascii="Times" w:hAnsi="Times" w:cs="Lucida Grande"/>
        </w:rPr>
        <w:t>Pour atteindre ces objectifs, chaque séance est structurée de manière à ce que les étudiants travaillent en équipe</w:t>
      </w:r>
      <w:r w:rsidR="00880193" w:rsidRPr="00BF5C28">
        <w:rPr>
          <w:rFonts w:ascii="Times" w:hAnsi="Times" w:cs="Lucida Grande"/>
        </w:rPr>
        <w:t xml:space="preserve"> et échangent au sujet de leurs hypothèse</w:t>
      </w:r>
      <w:r w:rsidR="00737DE9" w:rsidRPr="00BF5C28">
        <w:rPr>
          <w:rFonts w:ascii="Times" w:hAnsi="Times" w:cs="Lucida Grande"/>
        </w:rPr>
        <w:t>s de lecture et leurs découvertes</w:t>
      </w:r>
      <w:r w:rsidR="008A5DBD" w:rsidRPr="00BF5C28">
        <w:rPr>
          <w:rFonts w:ascii="Times" w:hAnsi="Times" w:cs="Lucida Grande"/>
        </w:rPr>
        <w:t> </w:t>
      </w:r>
      <w:r w:rsidR="00737DE9" w:rsidRPr="00BF5C28">
        <w:rPr>
          <w:rFonts w:ascii="Times" w:hAnsi="Times" w:cs="Lucida Grande"/>
        </w:rPr>
        <w:t>: «</w:t>
      </w:r>
      <w:r w:rsidR="008A5DBD" w:rsidRPr="00BF5C28">
        <w:rPr>
          <w:rFonts w:ascii="Times" w:hAnsi="Times" w:cs="Lucida Grande"/>
        </w:rPr>
        <w:t> </w:t>
      </w:r>
      <w:r w:rsidR="00737DE9" w:rsidRPr="00BF5C28">
        <w:rPr>
          <w:rFonts w:ascii="Times" w:eastAsia="Times New Roman" w:hAnsi="Times" w:cs="Times New Roman"/>
          <w:shd w:val="clear" w:color="auto" w:fill="FFFFFF"/>
          <w:lang w:val="fr-CA"/>
        </w:rPr>
        <w:t xml:space="preserve">En classe, la lecture littéraire est nécessairement une activité dialogique et intersubjective. Elle est dialogique, car, pour faire l’objet d’un apprentissage, chaque interprétation subjective doit être </w:t>
      </w:r>
      <w:r w:rsidR="00737DE9" w:rsidRPr="00BF5C28">
        <w:rPr>
          <w:rFonts w:ascii="Times" w:eastAsia="Times New Roman" w:hAnsi="Times" w:cs="Times New Roman"/>
          <w:shd w:val="clear" w:color="auto" w:fill="FFFFFF"/>
          <w:lang w:val="fr-CA"/>
        </w:rPr>
        <w:lastRenderedPageBreak/>
        <w:t>confrontée au texte lu et aux autres discours sur ce texte</w:t>
      </w:r>
      <w:r w:rsidR="008A5DBD" w:rsidRPr="00BF5C28">
        <w:rPr>
          <w:rFonts w:ascii="Times" w:eastAsia="Times New Roman" w:hAnsi="Times" w:cs="Times New Roman"/>
          <w:shd w:val="clear" w:color="auto" w:fill="FFFFFF"/>
          <w:lang w:val="fr-CA"/>
        </w:rPr>
        <w:t> </w:t>
      </w:r>
      <w:r w:rsidR="00737DE9" w:rsidRPr="00BF5C28">
        <w:rPr>
          <w:rFonts w:ascii="Times" w:eastAsia="Times New Roman" w:hAnsi="Times" w:cs="Times New Roman"/>
          <w:lang w:val="fr-CA"/>
        </w:rPr>
        <w:t>»</w:t>
      </w:r>
      <w:r w:rsidR="00737DE9" w:rsidRPr="00BF5C28">
        <w:rPr>
          <w:rStyle w:val="Marquenotebasdepage"/>
          <w:rFonts w:ascii="Times" w:hAnsi="Times" w:cs="Lucida Grande"/>
        </w:rPr>
        <w:footnoteReference w:id="2"/>
      </w:r>
      <w:r w:rsidR="00737DE9" w:rsidRPr="00BF5C28">
        <w:rPr>
          <w:rFonts w:ascii="Times" w:eastAsia="Times New Roman" w:hAnsi="Times" w:cs="Times New Roman"/>
          <w:lang w:val="fr-CA"/>
        </w:rPr>
        <w:t>.</w:t>
      </w:r>
      <w:r w:rsidR="00737DE9" w:rsidRPr="00BF5C28">
        <w:rPr>
          <w:rFonts w:ascii="Times" w:hAnsi="Times" w:cs="Lucida Grande"/>
        </w:rPr>
        <w:t xml:space="preserve"> </w:t>
      </w:r>
      <w:r w:rsidR="00257137" w:rsidRPr="00BF5C28">
        <w:rPr>
          <w:rFonts w:ascii="Times" w:hAnsi="Times" w:cs="Lucida Grande"/>
        </w:rPr>
        <w:t>Ces moments d</w:t>
      </w:r>
      <w:r w:rsidR="008A5DBD" w:rsidRPr="00BF5C28">
        <w:rPr>
          <w:rFonts w:ascii="Times" w:hAnsi="Times" w:cs="Lucida Grande"/>
        </w:rPr>
        <w:t>’</w:t>
      </w:r>
      <w:r w:rsidR="00257137" w:rsidRPr="00BF5C28">
        <w:rPr>
          <w:rFonts w:ascii="Times" w:hAnsi="Times" w:cs="Lucida Grande"/>
        </w:rPr>
        <w:t>échange</w:t>
      </w:r>
      <w:r w:rsidR="00737DE9" w:rsidRPr="00BF5C28">
        <w:rPr>
          <w:rFonts w:ascii="Times" w:hAnsi="Times" w:cs="Lucida Grande"/>
        </w:rPr>
        <w:t>s</w:t>
      </w:r>
      <w:r w:rsidR="00257137" w:rsidRPr="00BF5C28">
        <w:rPr>
          <w:rFonts w:ascii="Times" w:hAnsi="Times" w:cs="Lucida Grande"/>
        </w:rPr>
        <w:t xml:space="preserve"> sont entrecoupés par des périodes de cours magistraux (interactifs) qui fournissent les informations nécessaires à l</w:t>
      </w:r>
      <w:r w:rsidR="008A5DBD" w:rsidRPr="00BF5C28">
        <w:rPr>
          <w:rFonts w:ascii="Times" w:hAnsi="Times" w:cs="Lucida Grande"/>
        </w:rPr>
        <w:t>’</w:t>
      </w:r>
      <w:r w:rsidR="00257137" w:rsidRPr="00BF5C28">
        <w:rPr>
          <w:rFonts w:ascii="Times" w:hAnsi="Times" w:cs="Lucida Grande"/>
        </w:rPr>
        <w:t>accom</w:t>
      </w:r>
      <w:r w:rsidR="00880193" w:rsidRPr="00BF5C28">
        <w:rPr>
          <w:rFonts w:ascii="Times" w:hAnsi="Times" w:cs="Lucida Grande"/>
        </w:rPr>
        <w:t xml:space="preserve">plissement de la tâche demandée. </w:t>
      </w:r>
      <w:r w:rsidR="00257137" w:rsidRPr="00BF5C28">
        <w:rPr>
          <w:rFonts w:ascii="Times" w:hAnsi="Times" w:cs="Lucida Grande"/>
        </w:rPr>
        <w:t xml:space="preserve">Lecavalier et Richard </w:t>
      </w:r>
      <w:r w:rsidR="00880193" w:rsidRPr="00BF5C28">
        <w:rPr>
          <w:rFonts w:ascii="Times" w:hAnsi="Times" w:cs="Lucida Grande"/>
        </w:rPr>
        <w:t>expliquent les étapes d</w:t>
      </w:r>
      <w:r w:rsidR="008A5DBD" w:rsidRPr="00BF5C28">
        <w:rPr>
          <w:rFonts w:ascii="Times" w:hAnsi="Times" w:cs="Lucida Grande"/>
        </w:rPr>
        <w:t>’</w:t>
      </w:r>
      <w:r w:rsidR="00880193" w:rsidRPr="00BF5C28">
        <w:rPr>
          <w:rFonts w:ascii="Times" w:hAnsi="Times" w:cs="Lucida Grande"/>
        </w:rPr>
        <w:t>une démarche stratégique qui se termine par une synthèse des résultats de l</w:t>
      </w:r>
      <w:r w:rsidR="008A5DBD" w:rsidRPr="00BF5C28">
        <w:rPr>
          <w:rFonts w:ascii="Times" w:hAnsi="Times" w:cs="Lucida Grande"/>
        </w:rPr>
        <w:t>’</w:t>
      </w:r>
      <w:r w:rsidR="00880193" w:rsidRPr="00BF5C28">
        <w:rPr>
          <w:rFonts w:ascii="Times" w:hAnsi="Times" w:cs="Lucida Grande"/>
        </w:rPr>
        <w:t>analyse</w:t>
      </w:r>
      <w:r w:rsidR="008A5DBD" w:rsidRPr="00BF5C28">
        <w:rPr>
          <w:rFonts w:ascii="Times" w:hAnsi="Times" w:cs="Lucida Grande"/>
        </w:rPr>
        <w:t> </w:t>
      </w:r>
      <w:r w:rsidR="00257137" w:rsidRPr="00BF5C28">
        <w:rPr>
          <w:rFonts w:ascii="Times" w:hAnsi="Times" w:cs="Lucida Grande"/>
        </w:rPr>
        <w:t xml:space="preserve">: </w:t>
      </w:r>
    </w:p>
    <w:p w14:paraId="5CA5FACC" w14:textId="19117DAA" w:rsidR="00257137" w:rsidRPr="00BF5C28" w:rsidRDefault="00880193" w:rsidP="00F16F39">
      <w:pPr>
        <w:ind w:left="851" w:right="901"/>
        <w:jc w:val="both"/>
        <w:rPr>
          <w:rFonts w:ascii="Times" w:eastAsia="Times New Roman" w:hAnsi="Times" w:cs="Times New Roman"/>
          <w:sz w:val="22"/>
          <w:szCs w:val="22"/>
          <w:shd w:val="clear" w:color="auto" w:fill="FFFFFF"/>
          <w:lang w:val="fr-CA"/>
        </w:rPr>
      </w:pPr>
      <w:r w:rsidRPr="00BF5C28">
        <w:rPr>
          <w:rFonts w:ascii="Times" w:eastAsia="Times New Roman" w:hAnsi="Times" w:cs="Times New Roman"/>
          <w:sz w:val="22"/>
          <w:szCs w:val="22"/>
          <w:shd w:val="clear" w:color="auto" w:fill="FFFFFF"/>
        </w:rPr>
        <w:t>L’enseignant synthétise avec le groupe les résultats de l’analyse et les interprétations issues des discussions en équipe afin de combler les lacunes et de corriger les erreurs d’analyse. À cette occasion, les connaissances littéraires de tous sont consolidées et les élèves moins avancés ont la possibilité de se rattraper. L’enseignant peut enfin livrer les clés de l’œuvre, si elles n’ont toujours pas été découvertes par la classe. Un retour sur la démarche stratégique permet aux élèves de constater les apprentissages effectués et de signal</w:t>
      </w:r>
      <w:r w:rsidR="00C43039" w:rsidRPr="00BF5C28">
        <w:rPr>
          <w:rFonts w:ascii="Times" w:eastAsia="Times New Roman" w:hAnsi="Times" w:cs="Times New Roman"/>
          <w:sz w:val="22"/>
          <w:szCs w:val="22"/>
          <w:shd w:val="clear" w:color="auto" w:fill="FFFFFF"/>
        </w:rPr>
        <w:t>er les difficultés rencontrées.</w:t>
      </w:r>
      <w:r w:rsidR="00C43039" w:rsidRPr="00BF5C28">
        <w:rPr>
          <w:rStyle w:val="Marquenotebasdepage"/>
          <w:rFonts w:ascii="Times" w:eastAsia="Times New Roman" w:hAnsi="Times" w:cs="Times New Roman"/>
          <w:sz w:val="22"/>
          <w:szCs w:val="22"/>
          <w:shd w:val="clear" w:color="auto" w:fill="FFFFFF"/>
        </w:rPr>
        <w:footnoteReference w:id="3"/>
      </w:r>
    </w:p>
    <w:p w14:paraId="271910DD" w14:textId="77777777" w:rsidR="00EC2CF9" w:rsidRPr="00BF5C28" w:rsidRDefault="00EC2CF9" w:rsidP="00F16F39">
      <w:pPr>
        <w:ind w:left="851" w:right="901"/>
        <w:jc w:val="both"/>
        <w:rPr>
          <w:rFonts w:ascii="Times" w:eastAsia="Times New Roman" w:hAnsi="Times" w:cs="Times New Roman"/>
          <w:sz w:val="22"/>
          <w:szCs w:val="22"/>
        </w:rPr>
      </w:pPr>
    </w:p>
    <w:p w14:paraId="0779A108" w14:textId="1E617AF8" w:rsidR="00EC2CF9" w:rsidRPr="00BF5C28" w:rsidRDefault="00880193"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 xml:space="preserve">Le caractère métacognitif de </w:t>
      </w:r>
      <w:r w:rsidR="00EC2CF9" w:rsidRPr="00BF5C28">
        <w:rPr>
          <w:rFonts w:ascii="Times" w:hAnsi="Times" w:cs="Lucida Grande"/>
        </w:rPr>
        <w:t xml:space="preserve">la réflexion </w:t>
      </w:r>
      <w:r w:rsidR="00FE541B" w:rsidRPr="00BF5C28">
        <w:rPr>
          <w:rFonts w:ascii="Times" w:hAnsi="Times" w:cs="Lucida Grande"/>
        </w:rPr>
        <w:t>des étudiants au</w:t>
      </w:r>
      <w:r w:rsidR="00EC2CF9" w:rsidRPr="00BF5C28">
        <w:rPr>
          <w:rFonts w:ascii="Times" w:hAnsi="Times" w:cs="Lucida Grande"/>
        </w:rPr>
        <w:t xml:space="preserve"> sujet de leur apprentissage permet une meilleure identification des difficultés pour</w:t>
      </w:r>
      <w:r w:rsidR="00FE541B" w:rsidRPr="00BF5C28">
        <w:rPr>
          <w:rFonts w:ascii="Times" w:hAnsi="Times" w:cs="Lucida Grande"/>
        </w:rPr>
        <w:t xml:space="preserve"> les élèves plus faibles et l</w:t>
      </w:r>
      <w:r w:rsidR="008A5DBD" w:rsidRPr="00BF5C28">
        <w:rPr>
          <w:rFonts w:ascii="Times" w:hAnsi="Times" w:cs="Lucida Grande"/>
        </w:rPr>
        <w:t>’</w:t>
      </w:r>
      <w:r w:rsidR="00FE541B" w:rsidRPr="00BF5C28">
        <w:rPr>
          <w:rFonts w:ascii="Times" w:hAnsi="Times" w:cs="Lucida Grande"/>
        </w:rPr>
        <w:t>acquisition d</w:t>
      </w:r>
      <w:r w:rsidR="008A5DBD" w:rsidRPr="00BF5C28">
        <w:rPr>
          <w:rFonts w:ascii="Times" w:hAnsi="Times" w:cs="Lucida Grande"/>
        </w:rPr>
        <w:t>’</w:t>
      </w:r>
      <w:r w:rsidR="00FE541B" w:rsidRPr="00BF5C28">
        <w:rPr>
          <w:rFonts w:ascii="Times" w:hAnsi="Times" w:cs="Lucida Grande"/>
        </w:rPr>
        <w:t xml:space="preserve">une </w:t>
      </w:r>
      <w:r w:rsidR="00EC2CF9" w:rsidRPr="00BF5C28">
        <w:rPr>
          <w:rFonts w:ascii="Times" w:hAnsi="Times" w:cs="Lucida Grande"/>
        </w:rPr>
        <w:t xml:space="preserve">autonomie intellectuelle pour </w:t>
      </w:r>
      <w:r w:rsidR="00FE541B" w:rsidRPr="00BF5C28">
        <w:rPr>
          <w:rFonts w:ascii="Times" w:hAnsi="Times" w:cs="Lucida Grande"/>
        </w:rPr>
        <w:t>tous les étudiants</w:t>
      </w:r>
      <w:r w:rsidR="00EC2CF9" w:rsidRPr="00BF5C28">
        <w:rPr>
          <w:rFonts w:ascii="Times" w:hAnsi="Times" w:cs="Lucida Grande"/>
        </w:rPr>
        <w:t>.</w:t>
      </w:r>
      <w:r w:rsidR="00737DE9" w:rsidRPr="00BF5C28">
        <w:rPr>
          <w:rFonts w:ascii="Times" w:hAnsi="Times" w:cs="Lucida Grande"/>
        </w:rPr>
        <w:t xml:space="preserve"> </w:t>
      </w:r>
      <w:r w:rsidR="00EC2CF9" w:rsidRPr="00BF5C28">
        <w:rPr>
          <w:rFonts w:ascii="Times" w:hAnsi="Times" w:cs="Lucida Grande"/>
        </w:rPr>
        <w:t>Ce type accompagnement dans le processus d</w:t>
      </w:r>
      <w:r w:rsidR="008A5DBD" w:rsidRPr="00BF5C28">
        <w:rPr>
          <w:rFonts w:ascii="Times" w:hAnsi="Times" w:cs="Lucida Grande"/>
        </w:rPr>
        <w:t>’</w:t>
      </w:r>
      <w:r w:rsidR="00EC2CF9" w:rsidRPr="00BF5C28">
        <w:rPr>
          <w:rFonts w:ascii="Times" w:hAnsi="Times" w:cs="Lucida Grande"/>
        </w:rPr>
        <w:t xml:space="preserve">analyse littéraire permet le développement des compétences du lecteur en lui donnant les outils nécessaires à la </w:t>
      </w:r>
      <w:del w:id="25" w:author="Joannie Houle Beaudoin" w:date="2017-02-16T14:27:00Z">
        <w:r w:rsidR="00EC2CF9" w:rsidRPr="00BF5C28" w:rsidDel="00EE6A4C">
          <w:rPr>
            <w:rFonts w:ascii="Times" w:hAnsi="Times" w:cs="Lucida Grande"/>
          </w:rPr>
          <w:delText xml:space="preserve">répétition </w:delText>
        </w:r>
      </w:del>
      <w:ins w:id="26" w:author="Joannie Houle Beaudoin" w:date="2017-02-16T14:27:00Z">
        <w:r w:rsidR="00EE6A4C" w:rsidRPr="00BF5C28">
          <w:rPr>
            <w:rFonts w:ascii="Times" w:hAnsi="Times" w:cs="Lucida Grande"/>
          </w:rPr>
          <w:t xml:space="preserve">pratique </w:t>
        </w:r>
      </w:ins>
      <w:r w:rsidR="00EC2CF9" w:rsidRPr="00BF5C28">
        <w:rPr>
          <w:rFonts w:ascii="Times" w:hAnsi="Times" w:cs="Lucida Grande"/>
        </w:rPr>
        <w:t>autonome de la méthode d</w:t>
      </w:r>
      <w:r w:rsidR="008A5DBD" w:rsidRPr="00BF5C28">
        <w:rPr>
          <w:rFonts w:ascii="Times" w:hAnsi="Times" w:cs="Lucida Grande"/>
        </w:rPr>
        <w:t>’</w:t>
      </w:r>
      <w:r w:rsidR="00EC2CF9" w:rsidRPr="00BF5C28">
        <w:rPr>
          <w:rFonts w:ascii="Times" w:hAnsi="Times" w:cs="Lucida Grande"/>
        </w:rPr>
        <w:t xml:space="preserve">analyse enseignée. </w:t>
      </w:r>
    </w:p>
    <w:p w14:paraId="1AF42D2F" w14:textId="77777777" w:rsidR="00880193" w:rsidRPr="00BF5C28" w:rsidRDefault="00880193"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p>
    <w:p w14:paraId="11657638" w14:textId="66B040C9" w:rsidR="004104F6" w:rsidRPr="00BF5C28" w:rsidRDefault="00305920"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b/>
        </w:rPr>
      </w:pPr>
      <w:r w:rsidRPr="00BF5C28">
        <w:rPr>
          <w:rFonts w:ascii="Times" w:hAnsi="Times" w:cs="Lucida Grande"/>
          <w:b/>
        </w:rPr>
        <w:t xml:space="preserve">2. Choix de l’œuvre </w:t>
      </w:r>
      <w:r w:rsidR="005C572E" w:rsidRPr="00BF5C28">
        <w:rPr>
          <w:rFonts w:ascii="Times" w:hAnsi="Times" w:cs="Lucida Grande"/>
          <w:b/>
        </w:rPr>
        <w:t>et analyse des caractéristiques de l</w:t>
      </w:r>
      <w:r w:rsidR="008A5DBD" w:rsidRPr="00BF5C28">
        <w:rPr>
          <w:rFonts w:ascii="Times" w:hAnsi="Times" w:cs="Lucida Grande"/>
          <w:b/>
        </w:rPr>
        <w:t>’œ</w:t>
      </w:r>
      <w:r w:rsidR="005C572E" w:rsidRPr="00BF5C28">
        <w:rPr>
          <w:rFonts w:ascii="Times" w:hAnsi="Times" w:cs="Lucida Grande"/>
          <w:b/>
        </w:rPr>
        <w:t>uvre</w:t>
      </w:r>
    </w:p>
    <w:p w14:paraId="3D98C2E7" w14:textId="7A37A823" w:rsidR="0044513F" w:rsidRPr="00BF5C28" w:rsidRDefault="00BB5898"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F40999" w:rsidRPr="00BF5C28">
        <w:rPr>
          <w:rFonts w:ascii="Times" w:hAnsi="Times" w:cs="Lucida Grande"/>
        </w:rPr>
        <w:t>Le choix</w:t>
      </w:r>
      <w:r w:rsidR="006D2927" w:rsidRPr="00BF5C28">
        <w:rPr>
          <w:rFonts w:ascii="Times" w:hAnsi="Times" w:cs="Lucida Grande"/>
        </w:rPr>
        <w:t xml:space="preserve"> de cette </w:t>
      </w:r>
      <w:r w:rsidR="008A5DBD" w:rsidRPr="00BF5C28">
        <w:rPr>
          <w:rFonts w:ascii="Times" w:hAnsi="Times" w:cs="Lucida Grande"/>
        </w:rPr>
        <w:t>œ</w:t>
      </w:r>
      <w:r w:rsidR="006D2927" w:rsidRPr="00BF5C28">
        <w:rPr>
          <w:rFonts w:ascii="Times" w:hAnsi="Times" w:cs="Lucida Grande"/>
        </w:rPr>
        <w:t xml:space="preserve">uvre est lié à la trame thématique de la session qui prend appui </w:t>
      </w:r>
      <w:del w:id="27" w:author="Joannie Houle Beaudoin" w:date="2017-02-16T14:28:00Z">
        <w:r w:rsidR="006D2927" w:rsidRPr="00BF5C28" w:rsidDel="00EE6A4C">
          <w:rPr>
            <w:rFonts w:ascii="Times" w:hAnsi="Times" w:cs="Lucida Grande"/>
          </w:rPr>
          <w:delText xml:space="preserve">dans </w:delText>
        </w:r>
      </w:del>
      <w:ins w:id="28" w:author="Joannie Houle Beaudoin" w:date="2017-02-16T14:28:00Z">
        <w:r w:rsidR="00EE6A4C" w:rsidRPr="00BF5C28">
          <w:rPr>
            <w:rFonts w:ascii="Times" w:hAnsi="Times" w:cs="Lucida Grande"/>
          </w:rPr>
          <w:t xml:space="preserve">sur </w:t>
        </w:r>
      </w:ins>
      <w:r w:rsidR="006D2927" w:rsidRPr="00BF5C28">
        <w:rPr>
          <w:rFonts w:ascii="Times" w:hAnsi="Times" w:cs="Lucida Grande"/>
        </w:rPr>
        <w:t>la devise du Québec</w:t>
      </w:r>
      <w:r w:rsidR="008A5DBD" w:rsidRPr="00BF5C28">
        <w:rPr>
          <w:rFonts w:ascii="Times" w:hAnsi="Times" w:cs="Lucida Grande"/>
        </w:rPr>
        <w:t> </w:t>
      </w:r>
      <w:r w:rsidR="006D2927" w:rsidRPr="00BF5C28">
        <w:rPr>
          <w:rFonts w:ascii="Times" w:hAnsi="Times" w:cs="Lucida Grande"/>
        </w:rPr>
        <w:t>: «</w:t>
      </w:r>
      <w:r w:rsidR="008A5DBD" w:rsidRPr="00BF5C28">
        <w:rPr>
          <w:rFonts w:ascii="Times" w:hAnsi="Times" w:cs="Lucida Grande"/>
        </w:rPr>
        <w:t> </w:t>
      </w:r>
      <w:r w:rsidR="006D2927" w:rsidRPr="00BF5C28">
        <w:rPr>
          <w:rFonts w:ascii="Times" w:hAnsi="Times" w:cs="Lucida Grande"/>
        </w:rPr>
        <w:t>Je me souviens</w:t>
      </w:r>
      <w:r w:rsidR="008A5DBD" w:rsidRPr="00BF5C28">
        <w:rPr>
          <w:rFonts w:ascii="Times" w:hAnsi="Times" w:cs="Lucida Grande"/>
        </w:rPr>
        <w:t> </w:t>
      </w:r>
      <w:r w:rsidR="006D2927" w:rsidRPr="00BF5C28">
        <w:rPr>
          <w:rFonts w:ascii="Times" w:hAnsi="Times" w:cs="Lucida Grande"/>
        </w:rPr>
        <w:t xml:space="preserve">». </w:t>
      </w:r>
      <w:r w:rsidR="006D2927" w:rsidRPr="00BF5C28">
        <w:rPr>
          <w:rFonts w:ascii="Times" w:hAnsi="Times" w:cs="Lucida Grande"/>
          <w:i/>
        </w:rPr>
        <w:t>Il faut prendre le taureau par les contes!</w:t>
      </w:r>
      <w:r w:rsidR="006D2927" w:rsidRPr="00BF5C28">
        <w:rPr>
          <w:rFonts w:ascii="Times" w:hAnsi="Times" w:cs="Lucida Grande"/>
        </w:rPr>
        <w:t xml:space="preserve"> représente le point de départ à la progression des </w:t>
      </w:r>
      <w:r w:rsidR="008A5DBD" w:rsidRPr="00BF5C28">
        <w:rPr>
          <w:rFonts w:ascii="Times" w:hAnsi="Times" w:cs="Lucida Grande"/>
        </w:rPr>
        <w:t>œ</w:t>
      </w:r>
      <w:r w:rsidR="006D2927" w:rsidRPr="00BF5C28">
        <w:rPr>
          <w:rFonts w:ascii="Times" w:hAnsi="Times" w:cs="Lucida Grande"/>
        </w:rPr>
        <w:t>uvres étudiée. Elle représente le «</w:t>
      </w:r>
      <w:r w:rsidR="008A5DBD" w:rsidRPr="00BF5C28">
        <w:rPr>
          <w:rFonts w:ascii="Times" w:hAnsi="Times" w:cs="Lucida Grande"/>
        </w:rPr>
        <w:t> </w:t>
      </w:r>
      <w:r w:rsidR="006D2927" w:rsidRPr="00BF5C28">
        <w:rPr>
          <w:rFonts w:ascii="Times" w:hAnsi="Times" w:cs="Lucida Grande"/>
        </w:rPr>
        <w:t>je me souviens</w:t>
      </w:r>
      <w:r w:rsidR="008A5DBD" w:rsidRPr="00BF5C28">
        <w:rPr>
          <w:rFonts w:ascii="Times" w:hAnsi="Times" w:cs="Lucida Grande"/>
        </w:rPr>
        <w:t> </w:t>
      </w:r>
      <w:r w:rsidR="006D2927" w:rsidRPr="00BF5C28">
        <w:rPr>
          <w:rFonts w:ascii="Times" w:hAnsi="Times" w:cs="Lucida Grande"/>
        </w:rPr>
        <w:t xml:space="preserve">» qui fait appel à la mémoire de nos </w:t>
      </w:r>
      <w:del w:id="29" w:author="Joannie Houle Beaudoin" w:date="2017-02-16T14:29:00Z">
        <w:r w:rsidR="006D2927" w:rsidRPr="00BF5C28" w:rsidDel="00EE6A4C">
          <w:rPr>
            <w:rFonts w:ascii="Times" w:hAnsi="Times" w:cs="Lucida Grande"/>
          </w:rPr>
          <w:delText>aïeuls</w:delText>
        </w:r>
      </w:del>
      <w:ins w:id="30" w:author="Joannie Houle Beaudoin" w:date="2017-02-16T14:29:00Z">
        <w:r w:rsidR="00EE6A4C" w:rsidRPr="00BF5C28">
          <w:rPr>
            <w:rFonts w:ascii="Times" w:hAnsi="Times" w:cs="Lucida Grande"/>
          </w:rPr>
          <w:t>aïeux</w:t>
        </w:r>
      </w:ins>
      <w:r w:rsidR="006D2927" w:rsidRPr="00BF5C28">
        <w:rPr>
          <w:rFonts w:ascii="Times" w:hAnsi="Times" w:cs="Lucida Grande"/>
        </w:rPr>
        <w:t xml:space="preserve">. Ce recueil de conte sera suivi, dans la macroséquence, de </w:t>
      </w:r>
      <w:r w:rsidR="006D2927" w:rsidRPr="00BF5C28">
        <w:rPr>
          <w:rFonts w:ascii="Times" w:hAnsi="Times" w:cs="Lucida Grande"/>
          <w:i/>
        </w:rPr>
        <w:t>887</w:t>
      </w:r>
      <w:r w:rsidR="006D2927" w:rsidRPr="00BF5C28">
        <w:rPr>
          <w:rFonts w:ascii="Times" w:hAnsi="Times" w:cs="Lucida Grande"/>
        </w:rPr>
        <w:t xml:space="preserve"> de Robert Lepage</w:t>
      </w:r>
      <w:r w:rsidR="008A5DBD" w:rsidRPr="00BF5C28">
        <w:rPr>
          <w:rFonts w:ascii="Times" w:hAnsi="Times" w:cs="Lucida Grande"/>
        </w:rPr>
        <w:t> </w:t>
      </w:r>
      <w:r w:rsidR="006D2927" w:rsidRPr="00BF5C28">
        <w:rPr>
          <w:rFonts w:ascii="Times" w:hAnsi="Times" w:cs="Lucida Grande"/>
        </w:rPr>
        <w:t>: «</w:t>
      </w:r>
      <w:r w:rsidR="008A5DBD" w:rsidRPr="00BF5C28">
        <w:rPr>
          <w:rFonts w:ascii="Times" w:hAnsi="Times" w:cs="Lucida Grande"/>
        </w:rPr>
        <w:t> </w:t>
      </w:r>
      <w:r w:rsidR="006D2927" w:rsidRPr="00BF5C28">
        <w:rPr>
          <w:rFonts w:ascii="Times" w:hAnsi="Times" w:cs="Lucida Grande"/>
        </w:rPr>
        <w:t>je me souviens... de mes (grands</w:t>
      </w:r>
      <w:r w:rsidR="008A5DBD" w:rsidRPr="00BF5C28">
        <w:rPr>
          <w:rFonts w:ascii="Times" w:hAnsi="Times" w:cs="Lucida Grande"/>
        </w:rPr>
        <w:t xml:space="preserve"> — </w:t>
      </w:r>
      <w:r w:rsidR="006D2927" w:rsidRPr="00BF5C28">
        <w:rPr>
          <w:rFonts w:ascii="Times" w:hAnsi="Times" w:cs="Lucida Grande"/>
        </w:rPr>
        <w:t>)</w:t>
      </w:r>
      <w:r w:rsidR="008A5DBD" w:rsidRPr="00BF5C28">
        <w:rPr>
          <w:rFonts w:ascii="Times" w:hAnsi="Times" w:cs="Lucida Grande"/>
        </w:rPr>
        <w:t xml:space="preserve"> </w:t>
      </w:r>
      <w:r w:rsidR="006D2927" w:rsidRPr="00BF5C28">
        <w:rPr>
          <w:rFonts w:ascii="Times" w:hAnsi="Times" w:cs="Lucida Grande"/>
        </w:rPr>
        <w:t>parents</w:t>
      </w:r>
      <w:r w:rsidR="008A5DBD" w:rsidRPr="00BF5C28">
        <w:rPr>
          <w:rFonts w:ascii="Times" w:hAnsi="Times" w:cs="Lucida Grande"/>
        </w:rPr>
        <w:t> </w:t>
      </w:r>
      <w:r w:rsidR="006D2927" w:rsidRPr="00BF5C28">
        <w:rPr>
          <w:rFonts w:ascii="Times" w:hAnsi="Times" w:cs="Lucida Grande"/>
        </w:rPr>
        <w:t>». La dernière séquence de la session</w:t>
      </w:r>
      <w:r w:rsidRPr="00BF5C28">
        <w:rPr>
          <w:rFonts w:ascii="Times" w:hAnsi="Times" w:cs="Lucida Grande"/>
        </w:rPr>
        <w:t xml:space="preserve"> plonge dans des souvenirs plus personnels et permet à l</w:t>
      </w:r>
      <w:r w:rsidR="008A5DBD" w:rsidRPr="00BF5C28">
        <w:rPr>
          <w:rFonts w:ascii="Times" w:hAnsi="Times" w:cs="Lucida Grande"/>
        </w:rPr>
        <w:t>’</w:t>
      </w:r>
      <w:r w:rsidRPr="00BF5C28">
        <w:rPr>
          <w:rFonts w:ascii="Times" w:hAnsi="Times" w:cs="Lucida Grande"/>
        </w:rPr>
        <w:t>étudiant de choisir, parmi quelques titres, le roman qu</w:t>
      </w:r>
      <w:r w:rsidR="008A5DBD" w:rsidRPr="00BF5C28">
        <w:rPr>
          <w:rFonts w:ascii="Times" w:hAnsi="Times" w:cs="Lucida Grande"/>
        </w:rPr>
        <w:t>’</w:t>
      </w:r>
      <w:r w:rsidRPr="00BF5C28">
        <w:rPr>
          <w:rFonts w:ascii="Times" w:hAnsi="Times" w:cs="Lucida Grande"/>
        </w:rPr>
        <w:t>il analysera pour l</w:t>
      </w:r>
      <w:r w:rsidR="008A5DBD" w:rsidRPr="00BF5C28">
        <w:rPr>
          <w:rFonts w:ascii="Times" w:hAnsi="Times" w:cs="Lucida Grande"/>
        </w:rPr>
        <w:t>’</w:t>
      </w:r>
      <w:r w:rsidRPr="00BF5C28">
        <w:rPr>
          <w:rFonts w:ascii="Times" w:hAnsi="Times" w:cs="Lucida Grande"/>
        </w:rPr>
        <w:t>examen final</w:t>
      </w:r>
      <w:r w:rsidR="006D2927" w:rsidRPr="00BF5C28">
        <w:rPr>
          <w:rFonts w:ascii="Times" w:hAnsi="Times" w:cs="Lucida Grande"/>
        </w:rPr>
        <w:t>.</w:t>
      </w:r>
    </w:p>
    <w:p w14:paraId="1761ED62" w14:textId="338D4B63" w:rsidR="005C572E" w:rsidRPr="00BF5C28" w:rsidRDefault="00BB5898"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6D2927" w:rsidRPr="00BF5C28">
        <w:rPr>
          <w:rFonts w:ascii="Times" w:hAnsi="Times" w:cs="Lucida Grande"/>
        </w:rPr>
        <w:t xml:space="preserve">Débuter la </w:t>
      </w:r>
      <w:r w:rsidRPr="00BF5C28">
        <w:rPr>
          <w:rFonts w:ascii="Times" w:hAnsi="Times" w:cs="Lucida Grande"/>
        </w:rPr>
        <w:t>session</w:t>
      </w:r>
      <w:r w:rsidR="006D2927" w:rsidRPr="00BF5C28">
        <w:rPr>
          <w:rFonts w:ascii="Times" w:hAnsi="Times" w:cs="Lucida Grande"/>
        </w:rPr>
        <w:t xml:space="preserve"> avec un recueil de contes permet de s</w:t>
      </w:r>
      <w:r w:rsidR="008A5DBD" w:rsidRPr="00BF5C28">
        <w:rPr>
          <w:rFonts w:ascii="Times" w:hAnsi="Times" w:cs="Lucida Grande"/>
        </w:rPr>
        <w:t>’</w:t>
      </w:r>
      <w:r w:rsidR="006D2927" w:rsidRPr="00BF5C28">
        <w:rPr>
          <w:rFonts w:ascii="Times" w:hAnsi="Times" w:cs="Lucida Grande"/>
        </w:rPr>
        <w:t xml:space="preserve">intéresser </w:t>
      </w:r>
      <w:r w:rsidRPr="00BF5C28">
        <w:rPr>
          <w:rFonts w:ascii="Times" w:hAnsi="Times" w:cs="Lucida Grande"/>
        </w:rPr>
        <w:t xml:space="preserve">aux sources premières de la littérature québécoise. </w:t>
      </w:r>
      <w:r w:rsidR="005C572E" w:rsidRPr="00BF5C28">
        <w:rPr>
          <w:rFonts w:ascii="Times" w:hAnsi="Times" w:cs="Lucida Grande"/>
        </w:rPr>
        <w:t>L</w:t>
      </w:r>
      <w:r w:rsidR="008A5DBD" w:rsidRPr="00BF5C28">
        <w:rPr>
          <w:rFonts w:ascii="Times" w:hAnsi="Times" w:cs="Lucida Grande"/>
        </w:rPr>
        <w:t>’</w:t>
      </w:r>
      <w:r w:rsidR="005C572E" w:rsidRPr="00BF5C28">
        <w:rPr>
          <w:rFonts w:ascii="Times" w:hAnsi="Times" w:cs="Lucida Grande"/>
        </w:rPr>
        <w:t xml:space="preserve">étude de cette </w:t>
      </w:r>
      <w:r w:rsidR="008A5DBD" w:rsidRPr="00BF5C28">
        <w:rPr>
          <w:rFonts w:ascii="Times" w:hAnsi="Times" w:cs="Lucida Grande"/>
        </w:rPr>
        <w:t>œ</w:t>
      </w:r>
      <w:r w:rsidR="005C572E" w:rsidRPr="00BF5C28">
        <w:rPr>
          <w:rFonts w:ascii="Times" w:hAnsi="Times" w:cs="Lucida Grande"/>
        </w:rPr>
        <w:t xml:space="preserve">uvre permet aux étudiants de se familiariser avec les caractéristiques générales du conte québécois. </w:t>
      </w:r>
      <w:r w:rsidR="005C572E" w:rsidRPr="00BF5C28">
        <w:rPr>
          <w:rFonts w:ascii="Times" w:hAnsi="Times" w:cs="Lucida Grande"/>
          <w:i/>
        </w:rPr>
        <w:t>Il faut prendre le taureau par les contes!</w:t>
      </w:r>
      <w:r w:rsidR="005C572E" w:rsidRPr="00BF5C28">
        <w:rPr>
          <w:rFonts w:ascii="Times" w:hAnsi="Times" w:cs="Lucida Grande"/>
        </w:rPr>
        <w:t xml:space="preserve"> est un recueil de contes qui témoignent d</w:t>
      </w:r>
      <w:r w:rsidR="008A5DBD" w:rsidRPr="00BF5C28">
        <w:rPr>
          <w:rFonts w:ascii="Times" w:hAnsi="Times" w:cs="Lucida Grande"/>
        </w:rPr>
        <w:t>’</w:t>
      </w:r>
      <w:r w:rsidR="005C572E" w:rsidRPr="00BF5C28">
        <w:rPr>
          <w:rFonts w:ascii="Times" w:hAnsi="Times" w:cs="Lucida Grande"/>
        </w:rPr>
        <w:t xml:space="preserve">une représentation du monde où </w:t>
      </w:r>
      <w:r w:rsidR="005C572E" w:rsidRPr="00BF5C28">
        <w:rPr>
          <w:rFonts w:ascii="Times" w:hAnsi="Times" w:cs="Lucida Grande"/>
          <w:i/>
        </w:rPr>
        <w:t>l</w:t>
      </w:r>
      <w:r w:rsidR="008A5DBD" w:rsidRPr="00BF5C28">
        <w:rPr>
          <w:rFonts w:ascii="Times" w:hAnsi="Times" w:cs="Lucida Grande"/>
          <w:i/>
        </w:rPr>
        <w:t>’</w:t>
      </w:r>
      <w:r w:rsidR="005C572E" w:rsidRPr="00BF5C28">
        <w:rPr>
          <w:rFonts w:ascii="Times" w:hAnsi="Times" w:cs="Lucida Grande"/>
          <w:i/>
        </w:rPr>
        <w:t>ancien temps</w:t>
      </w:r>
      <w:r w:rsidR="005C572E" w:rsidRPr="00BF5C28">
        <w:rPr>
          <w:rFonts w:ascii="Times" w:hAnsi="Times" w:cs="Lucida Grande"/>
        </w:rPr>
        <w:t xml:space="preserve"> et l</w:t>
      </w:r>
      <w:r w:rsidR="008A5DBD" w:rsidRPr="00BF5C28">
        <w:rPr>
          <w:rFonts w:ascii="Times" w:hAnsi="Times" w:cs="Lucida Grande"/>
        </w:rPr>
        <w:t>’</w:t>
      </w:r>
      <w:r w:rsidR="005C572E" w:rsidRPr="00BF5C28">
        <w:rPr>
          <w:rFonts w:ascii="Times" w:hAnsi="Times" w:cs="Lucida Grande"/>
        </w:rPr>
        <w:t>époque actuelle se côtoient. Chaque conte est ponctué des commentaires du conteur, ceux-ci signalent, discrètement ou non, une prise de position idéologique et sociale.</w:t>
      </w:r>
    </w:p>
    <w:p w14:paraId="1EB860D9" w14:textId="715A73F0" w:rsidR="00AA5764" w:rsidRPr="00BF5C28" w:rsidRDefault="005C572E"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i/>
        </w:rPr>
        <w:lastRenderedPageBreak/>
        <w:tab/>
      </w:r>
      <w:r w:rsidR="008373DC" w:rsidRPr="00BF5C28">
        <w:rPr>
          <w:rFonts w:ascii="Times" w:hAnsi="Times" w:cs="Lucida Grande"/>
          <w:i/>
        </w:rPr>
        <w:t xml:space="preserve">Il faut prendre le taureau par les contes! </w:t>
      </w:r>
      <w:r w:rsidR="00C84035" w:rsidRPr="00BF5C28">
        <w:rPr>
          <w:rFonts w:ascii="Times" w:hAnsi="Times" w:cs="Lucida Grande"/>
        </w:rPr>
        <w:t>comprend</w:t>
      </w:r>
      <w:ins w:id="31" w:author="Joannie Houle Beaudoin" w:date="2017-02-16T14:30:00Z">
        <w:r w:rsidR="00EE6A4C" w:rsidRPr="00BF5C28">
          <w:rPr>
            <w:rFonts w:ascii="Times" w:hAnsi="Times" w:cs="Lucida Grande"/>
          </w:rPr>
          <w:t xml:space="preserve"> des</w:t>
        </w:r>
      </w:ins>
      <w:r w:rsidRPr="00BF5C28">
        <w:rPr>
          <w:rFonts w:ascii="Times" w:hAnsi="Times" w:cs="Lucida Grande"/>
        </w:rPr>
        <w:t xml:space="preserve"> contes qui ont été racontés</w:t>
      </w:r>
      <w:r w:rsidR="008373DC" w:rsidRPr="00BF5C28">
        <w:rPr>
          <w:rFonts w:ascii="Times" w:hAnsi="Times" w:cs="Lucida Grande"/>
        </w:rPr>
        <w:t xml:space="preserve"> sur scène avant d</w:t>
      </w:r>
      <w:r w:rsidR="008A5DBD" w:rsidRPr="00BF5C28">
        <w:rPr>
          <w:rFonts w:ascii="Times" w:hAnsi="Times" w:cs="Lucida Grande"/>
        </w:rPr>
        <w:t>’</w:t>
      </w:r>
      <w:r w:rsidR="008373DC" w:rsidRPr="00BF5C28">
        <w:rPr>
          <w:rFonts w:ascii="Times" w:hAnsi="Times" w:cs="Lucida Grande"/>
        </w:rPr>
        <w:t xml:space="preserve">être </w:t>
      </w:r>
      <w:r w:rsidRPr="00BF5C28">
        <w:rPr>
          <w:rFonts w:ascii="Times" w:hAnsi="Times" w:cs="Lucida Grande"/>
        </w:rPr>
        <w:t>publiés</w:t>
      </w:r>
      <w:r w:rsidR="008373DC" w:rsidRPr="00BF5C28">
        <w:rPr>
          <w:rFonts w:ascii="Times" w:hAnsi="Times" w:cs="Lucida Grande"/>
        </w:rPr>
        <w:t xml:space="preserve">. Ainsi, cette </w:t>
      </w:r>
      <w:r w:rsidR="008A5DBD" w:rsidRPr="00BF5C28">
        <w:rPr>
          <w:rFonts w:ascii="Times" w:hAnsi="Times" w:cs="Lucida Grande"/>
        </w:rPr>
        <w:t>œ</w:t>
      </w:r>
      <w:r w:rsidR="008373DC" w:rsidRPr="00BF5C28">
        <w:rPr>
          <w:rFonts w:ascii="Times" w:hAnsi="Times" w:cs="Lucida Grande"/>
        </w:rPr>
        <w:t>uvre se situe au croisement de l</w:t>
      </w:r>
      <w:r w:rsidR="008A5DBD" w:rsidRPr="00BF5C28">
        <w:rPr>
          <w:rFonts w:ascii="Times" w:hAnsi="Times" w:cs="Lucida Grande"/>
        </w:rPr>
        <w:t>’</w:t>
      </w:r>
      <w:r w:rsidR="008373DC" w:rsidRPr="00BF5C28">
        <w:rPr>
          <w:rFonts w:ascii="Times" w:hAnsi="Times" w:cs="Lucida Grande"/>
        </w:rPr>
        <w:t>écrit et de l</w:t>
      </w:r>
      <w:r w:rsidR="008A5DBD" w:rsidRPr="00BF5C28">
        <w:rPr>
          <w:rFonts w:ascii="Times" w:hAnsi="Times" w:cs="Lucida Grande"/>
        </w:rPr>
        <w:t>’</w:t>
      </w:r>
      <w:r w:rsidR="008373DC" w:rsidRPr="00BF5C28">
        <w:rPr>
          <w:rFonts w:ascii="Times" w:hAnsi="Times" w:cs="Lucida Grande"/>
        </w:rPr>
        <w:t>oralité. Le niveau de langage est à la fois familier et poétique</w:t>
      </w:r>
      <w:r w:rsidR="008A5DBD" w:rsidRPr="00BF5C28">
        <w:rPr>
          <w:rFonts w:ascii="Times" w:hAnsi="Times" w:cs="Lucida Grande"/>
        </w:rPr>
        <w:t> </w:t>
      </w:r>
      <w:r w:rsidR="008373DC" w:rsidRPr="00BF5C28">
        <w:rPr>
          <w:rFonts w:ascii="Times" w:hAnsi="Times" w:cs="Lucida Grande"/>
        </w:rPr>
        <w:t xml:space="preserve">: </w:t>
      </w:r>
      <w:r w:rsidR="00D639D9" w:rsidRPr="00BF5C28">
        <w:rPr>
          <w:rFonts w:ascii="Times" w:hAnsi="Times" w:cs="Lucida Grande"/>
        </w:rPr>
        <w:t>le texte est écrit dans une langue marquée par des expressions québécoises et des jeux de mots qui offrent plusieurs niveaux d</w:t>
      </w:r>
      <w:r w:rsidR="008A5DBD" w:rsidRPr="00BF5C28">
        <w:rPr>
          <w:rFonts w:ascii="Times" w:hAnsi="Times" w:cs="Lucida Grande"/>
        </w:rPr>
        <w:t>’</w:t>
      </w:r>
      <w:r w:rsidR="00D639D9" w:rsidRPr="00BF5C28">
        <w:rPr>
          <w:rFonts w:ascii="Times" w:hAnsi="Times" w:cs="Lucida Grande"/>
        </w:rPr>
        <w:t xml:space="preserve">interprétation. </w:t>
      </w:r>
      <w:r w:rsidR="002E08AF" w:rsidRPr="00BF5C28">
        <w:rPr>
          <w:rFonts w:ascii="Times" w:hAnsi="Times" w:cs="Lucida Grande"/>
        </w:rPr>
        <w:t xml:space="preserve">En ce sens, on peu soulever quelques problèmes de lecture formulés en questions spécifiques à cette </w:t>
      </w:r>
      <w:r w:rsidR="008A5DBD" w:rsidRPr="00BF5C28">
        <w:rPr>
          <w:rFonts w:ascii="Times" w:hAnsi="Times" w:cs="Lucida Grande"/>
        </w:rPr>
        <w:t>œ</w:t>
      </w:r>
      <w:r w:rsidR="002E08AF" w:rsidRPr="00BF5C28">
        <w:rPr>
          <w:rFonts w:ascii="Times" w:hAnsi="Times" w:cs="Lucida Grande"/>
        </w:rPr>
        <w:t xml:space="preserve">uvre. </w:t>
      </w:r>
      <w:r w:rsidR="00AA5764" w:rsidRPr="00BF5C28">
        <w:rPr>
          <w:rFonts w:ascii="Times" w:hAnsi="Times" w:cs="Lucida Grande"/>
        </w:rPr>
        <w:t>Babine, le fou du village, est-il réellement fou? Est-ce que le conteur dit la vérité?</w:t>
      </w:r>
      <w:r w:rsidR="002E08AF" w:rsidRPr="00BF5C28">
        <w:rPr>
          <w:rFonts w:ascii="Times" w:hAnsi="Times" w:cs="Lucida Grande"/>
        </w:rPr>
        <w:t xml:space="preserve"> </w:t>
      </w:r>
      <w:r w:rsidR="00AA5764" w:rsidRPr="00BF5C28">
        <w:rPr>
          <w:rFonts w:ascii="Times" w:hAnsi="Times" w:cs="Lucida Grande"/>
        </w:rPr>
        <w:t>Peut-on dire que le conteur glorifie «</w:t>
      </w:r>
      <w:r w:rsidR="008A5DBD" w:rsidRPr="00BF5C28">
        <w:rPr>
          <w:rFonts w:ascii="Times" w:hAnsi="Times" w:cs="Lucida Grande"/>
        </w:rPr>
        <w:t> </w:t>
      </w:r>
      <w:r w:rsidR="00AA5764" w:rsidRPr="00BF5C28">
        <w:rPr>
          <w:rFonts w:ascii="Times" w:hAnsi="Times" w:cs="Lucida Grande"/>
        </w:rPr>
        <w:t>l</w:t>
      </w:r>
      <w:r w:rsidR="008A5DBD" w:rsidRPr="00BF5C28">
        <w:rPr>
          <w:rFonts w:ascii="Times" w:hAnsi="Times" w:cs="Lucida Grande"/>
        </w:rPr>
        <w:t>’</w:t>
      </w:r>
      <w:r w:rsidR="00AA5764" w:rsidRPr="00BF5C28">
        <w:rPr>
          <w:rFonts w:ascii="Times" w:hAnsi="Times" w:cs="Lucida Grande"/>
        </w:rPr>
        <w:t>ancien temps</w:t>
      </w:r>
      <w:r w:rsidR="008A5DBD" w:rsidRPr="00BF5C28">
        <w:rPr>
          <w:rFonts w:ascii="Times" w:hAnsi="Times" w:cs="Lucida Grande"/>
        </w:rPr>
        <w:t> </w:t>
      </w:r>
      <w:r w:rsidR="00AA5764" w:rsidRPr="00BF5C28">
        <w:rPr>
          <w:rFonts w:ascii="Times" w:hAnsi="Times" w:cs="Lucida Grande"/>
        </w:rPr>
        <w:t>» (l</w:t>
      </w:r>
      <w:r w:rsidR="008A5DBD" w:rsidRPr="00BF5C28">
        <w:rPr>
          <w:rFonts w:ascii="Times" w:hAnsi="Times" w:cs="Lucida Grande"/>
        </w:rPr>
        <w:t>’</w:t>
      </w:r>
      <w:r w:rsidR="00AA5764" w:rsidRPr="00BF5C28">
        <w:rPr>
          <w:rFonts w:ascii="Times" w:hAnsi="Times" w:cs="Lucida Grande"/>
        </w:rPr>
        <w:t xml:space="preserve">époque de nos </w:t>
      </w:r>
      <w:del w:id="32" w:author="Joannie Houle Beaudoin" w:date="2017-02-16T14:30:00Z">
        <w:r w:rsidR="00AA5764" w:rsidRPr="00BF5C28" w:rsidDel="00EE6A4C">
          <w:rPr>
            <w:rFonts w:ascii="Times" w:hAnsi="Times" w:cs="Lucida Grande"/>
          </w:rPr>
          <w:delText>a</w:delText>
        </w:r>
        <w:r w:rsidR="002E08AF" w:rsidRPr="00BF5C28" w:rsidDel="00EE6A4C">
          <w:rPr>
            <w:rFonts w:ascii="Times" w:hAnsi="Times" w:cs="Lucida Grande"/>
          </w:rPr>
          <w:delText>ïeuls</w:delText>
        </w:r>
      </w:del>
      <w:ins w:id="33" w:author="Joannie Houle Beaudoin" w:date="2017-02-16T14:30:00Z">
        <w:r w:rsidR="00EE6A4C" w:rsidRPr="00BF5C28">
          <w:rPr>
            <w:rFonts w:ascii="Times" w:hAnsi="Times" w:cs="Lucida Grande"/>
          </w:rPr>
          <w:t>aïeux</w:t>
        </w:r>
      </w:ins>
      <w:r w:rsidR="00AA5764" w:rsidRPr="00BF5C28">
        <w:rPr>
          <w:rFonts w:ascii="Times" w:hAnsi="Times" w:cs="Lucida Grande"/>
        </w:rPr>
        <w:t>)?</w:t>
      </w:r>
    </w:p>
    <w:p w14:paraId="48A297EB" w14:textId="6124C18A" w:rsidR="00C84035" w:rsidRPr="00BF5C28" w:rsidRDefault="00D639D9"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2E08AF" w:rsidRPr="00BF5C28">
        <w:rPr>
          <w:rFonts w:ascii="Times" w:hAnsi="Times" w:cs="Lucida Grande"/>
        </w:rPr>
        <w:t xml:space="preserve">Du point de vue de </w:t>
      </w:r>
      <w:r w:rsidR="002E08AF" w:rsidRPr="00BF5C28">
        <w:rPr>
          <w:rFonts w:ascii="Times" w:hAnsi="Times" w:cs="Lucida Grande"/>
          <w:i/>
        </w:rPr>
        <w:t>la matière</w:t>
      </w:r>
      <w:r w:rsidR="002E08AF" w:rsidRPr="00BF5C28">
        <w:rPr>
          <w:rStyle w:val="Marquenotebasdepage"/>
          <w:rFonts w:ascii="Times" w:hAnsi="Times" w:cs="Lucida Grande"/>
          <w:i/>
        </w:rPr>
        <w:footnoteReference w:id="4"/>
      </w:r>
      <w:r w:rsidR="002E08AF" w:rsidRPr="00BF5C28">
        <w:rPr>
          <w:rFonts w:ascii="Times" w:hAnsi="Times" w:cs="Lucida Grande"/>
          <w:i/>
        </w:rPr>
        <w:t xml:space="preserve">, </w:t>
      </w:r>
      <w:r w:rsidR="002E08AF" w:rsidRPr="00BF5C28">
        <w:rPr>
          <w:rFonts w:ascii="Times" w:hAnsi="Times" w:cs="Lucida Grande"/>
        </w:rPr>
        <w:t>l</w:t>
      </w:r>
      <w:r w:rsidRPr="00BF5C28">
        <w:rPr>
          <w:rFonts w:ascii="Times" w:hAnsi="Times" w:cs="Lucida Grande"/>
        </w:rPr>
        <w:t xml:space="preserve">es </w:t>
      </w:r>
      <w:r w:rsidR="008A7F4B" w:rsidRPr="00BF5C28">
        <w:rPr>
          <w:rFonts w:ascii="Times" w:hAnsi="Times" w:cs="Lucida Grande"/>
        </w:rPr>
        <w:t xml:space="preserve">contes </w:t>
      </w:r>
      <w:r w:rsidRPr="00BF5C28">
        <w:rPr>
          <w:rFonts w:ascii="Times" w:hAnsi="Times" w:cs="Lucida Grande"/>
        </w:rPr>
        <w:t xml:space="preserve">de ce recueil sont assez </w:t>
      </w:r>
      <w:r w:rsidR="008A7F4B" w:rsidRPr="00BF5C28">
        <w:rPr>
          <w:rFonts w:ascii="Times" w:hAnsi="Times" w:cs="Lucida Grande"/>
        </w:rPr>
        <w:t xml:space="preserve">simples. Ils respectent généralement </w:t>
      </w:r>
      <w:r w:rsidR="002E08AF" w:rsidRPr="00BF5C28">
        <w:rPr>
          <w:rFonts w:ascii="Times" w:hAnsi="Times" w:cs="Lucida Grande"/>
        </w:rPr>
        <w:t>des personnages typés communs dans l</w:t>
      </w:r>
      <w:r w:rsidR="008A7F4B" w:rsidRPr="00BF5C28">
        <w:rPr>
          <w:rFonts w:ascii="Times" w:hAnsi="Times" w:cs="Lucida Grande"/>
        </w:rPr>
        <w:t xml:space="preserve">es contes </w:t>
      </w:r>
      <w:r w:rsidR="002E08AF" w:rsidRPr="00BF5C28">
        <w:rPr>
          <w:rFonts w:ascii="Times" w:hAnsi="Times" w:cs="Lucida Grande"/>
        </w:rPr>
        <w:t xml:space="preserve">populaires racontés aux enfants </w:t>
      </w:r>
      <w:r w:rsidR="00C84035" w:rsidRPr="00BF5C28">
        <w:rPr>
          <w:rFonts w:ascii="Times" w:hAnsi="Times" w:cs="Lucida Grande"/>
        </w:rPr>
        <w:t xml:space="preserve">et le déroulement des actions ne pose pas de </w:t>
      </w:r>
      <w:r w:rsidR="002E08AF" w:rsidRPr="00BF5C28">
        <w:rPr>
          <w:rFonts w:ascii="Times" w:hAnsi="Times" w:cs="Lucida Grande"/>
        </w:rPr>
        <w:t xml:space="preserve">réelle </w:t>
      </w:r>
      <w:r w:rsidR="00C84035" w:rsidRPr="00BF5C28">
        <w:rPr>
          <w:rFonts w:ascii="Times" w:hAnsi="Times" w:cs="Lucida Grande"/>
        </w:rPr>
        <w:t xml:space="preserve">difficulté de compréhension. </w:t>
      </w:r>
      <w:r w:rsidR="008A7F4B" w:rsidRPr="00BF5C28">
        <w:rPr>
          <w:rFonts w:ascii="Times" w:hAnsi="Times" w:cs="Lucida Grande"/>
        </w:rPr>
        <w:t>Toutefois, l</w:t>
      </w:r>
      <w:r w:rsidR="008A5DBD" w:rsidRPr="00BF5C28">
        <w:rPr>
          <w:rFonts w:ascii="Times" w:hAnsi="Times" w:cs="Lucida Grande"/>
        </w:rPr>
        <w:t>’œ</w:t>
      </w:r>
      <w:r w:rsidR="008A7F4B" w:rsidRPr="00BF5C28">
        <w:rPr>
          <w:rFonts w:ascii="Times" w:hAnsi="Times" w:cs="Lucida Grande"/>
        </w:rPr>
        <w:t xml:space="preserve">uvre </w:t>
      </w:r>
      <w:r w:rsidR="008A7F4B" w:rsidRPr="00BF5C28">
        <w:rPr>
          <w:rFonts w:ascii="Times" w:hAnsi="Times" w:cs="Lucida Grande"/>
          <w:i/>
        </w:rPr>
        <w:t xml:space="preserve">Il faut prendre le taureau par les contes! </w:t>
      </w:r>
      <w:r w:rsidR="00825DB8" w:rsidRPr="00BF5C28">
        <w:rPr>
          <w:rFonts w:ascii="Times" w:hAnsi="Times" w:cs="Lucida Grande"/>
        </w:rPr>
        <w:t>soulève</w:t>
      </w:r>
      <w:r w:rsidR="008A7F4B" w:rsidRPr="00BF5C28">
        <w:rPr>
          <w:rFonts w:ascii="Times" w:hAnsi="Times" w:cs="Lucida Grande"/>
        </w:rPr>
        <w:t xml:space="preserve"> plusieu</w:t>
      </w:r>
      <w:r w:rsidR="00825DB8" w:rsidRPr="00BF5C28">
        <w:rPr>
          <w:rFonts w:ascii="Times" w:hAnsi="Times" w:cs="Lucida Grande"/>
        </w:rPr>
        <w:t>rs questions d</w:t>
      </w:r>
      <w:r w:rsidR="008A5DBD" w:rsidRPr="00BF5C28">
        <w:rPr>
          <w:rFonts w:ascii="Times" w:hAnsi="Times" w:cs="Lucida Grande"/>
        </w:rPr>
        <w:t>’</w:t>
      </w:r>
      <w:r w:rsidR="00825DB8" w:rsidRPr="00BF5C28">
        <w:rPr>
          <w:rFonts w:ascii="Times" w:hAnsi="Times" w:cs="Lucida Grande"/>
        </w:rPr>
        <w:t xml:space="preserve">ordres culturel et langagier. </w:t>
      </w:r>
      <w:r w:rsidRPr="00BF5C28">
        <w:rPr>
          <w:rFonts w:ascii="Times" w:hAnsi="Times" w:cs="Lucida Grande"/>
        </w:rPr>
        <w:t xml:space="preserve">Le défi de lecture se situe donc dans </w:t>
      </w:r>
      <w:r w:rsidRPr="00BF5C28">
        <w:rPr>
          <w:rFonts w:ascii="Times" w:hAnsi="Times" w:cs="Lucida Grande"/>
          <w:i/>
        </w:rPr>
        <w:t xml:space="preserve">la manière </w:t>
      </w:r>
      <w:r w:rsidRPr="00BF5C28">
        <w:rPr>
          <w:rFonts w:ascii="Times" w:hAnsi="Times" w:cs="Lucida Grande"/>
        </w:rPr>
        <w:t xml:space="preserve">et </w:t>
      </w:r>
      <w:del w:id="34" w:author="Joannie Houle Beaudoin" w:date="2017-02-16T14:31:00Z">
        <w:r w:rsidRPr="00BF5C28" w:rsidDel="00EE6A4C">
          <w:rPr>
            <w:rFonts w:ascii="Times" w:hAnsi="Times" w:cs="Lucida Grande"/>
          </w:rPr>
          <w:delText xml:space="preserve">de </w:delText>
        </w:r>
      </w:del>
      <w:ins w:id="35" w:author="Joannie Houle Beaudoin" w:date="2017-02-16T14:31:00Z">
        <w:r w:rsidR="00EE6A4C" w:rsidRPr="00BF5C28">
          <w:rPr>
            <w:rFonts w:ascii="Times" w:hAnsi="Times" w:cs="Lucida Grande"/>
          </w:rPr>
          <w:t xml:space="preserve">dans </w:t>
        </w:r>
      </w:ins>
      <w:r w:rsidRPr="00BF5C28">
        <w:rPr>
          <w:rFonts w:ascii="Times" w:hAnsi="Times" w:cs="Lucida Grande"/>
          <w:i/>
        </w:rPr>
        <w:t>la connivence</w:t>
      </w:r>
      <w:r w:rsidRPr="00BF5C28">
        <w:rPr>
          <w:rStyle w:val="Marquenotebasdepage"/>
          <w:rFonts w:ascii="Times" w:hAnsi="Times" w:cs="Lucida Grande"/>
          <w:i/>
        </w:rPr>
        <w:footnoteReference w:id="5"/>
      </w:r>
      <w:ins w:id="36" w:author="Joannie Houle Beaudoin" w:date="2017-02-16T14:31:00Z">
        <w:r w:rsidR="00EE6A4C" w:rsidRPr="00BF5C28">
          <w:rPr>
            <w:rFonts w:ascii="Times" w:hAnsi="Times" w:cs="Lucida Grande"/>
            <w:i/>
          </w:rPr>
          <w:t xml:space="preserve"> </w:t>
        </w:r>
        <w:r w:rsidR="00EE6A4C" w:rsidRPr="00BF5C28">
          <w:rPr>
            <w:rFonts w:ascii="Times" w:hAnsi="Times" w:cs="Lucida Grande"/>
          </w:rPr>
          <w:t>culturelle</w:t>
        </w:r>
      </w:ins>
      <w:r w:rsidRPr="00BF5C28">
        <w:rPr>
          <w:rFonts w:ascii="Times" w:hAnsi="Times" w:cs="Lucida Grande"/>
        </w:rPr>
        <w:t xml:space="preserve">. </w:t>
      </w:r>
    </w:p>
    <w:p w14:paraId="7DCD01CA" w14:textId="6D2F37DD" w:rsidR="001D4D7A" w:rsidRPr="00BF5C28" w:rsidRDefault="00AA5764"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D639D9" w:rsidRPr="00BF5C28">
        <w:rPr>
          <w:rFonts w:ascii="Times" w:hAnsi="Times" w:cs="Lucida Grande"/>
        </w:rPr>
        <w:t>C</w:t>
      </w:r>
      <w:r w:rsidR="008A5DBD" w:rsidRPr="00BF5C28">
        <w:rPr>
          <w:rFonts w:ascii="Times" w:hAnsi="Times" w:cs="Lucida Grande"/>
        </w:rPr>
        <w:t>’</w:t>
      </w:r>
      <w:r w:rsidR="00D639D9" w:rsidRPr="00BF5C28">
        <w:rPr>
          <w:rFonts w:ascii="Times" w:hAnsi="Times" w:cs="Lucida Grande"/>
        </w:rPr>
        <w:t>est donc un défi de lecture considérable pour les étudiants aux origines autres que québécoises. Cela dit, les exercices et discussions en classe permettent de rendre le texte plus accessible et d</w:t>
      </w:r>
      <w:r w:rsidR="008A5DBD" w:rsidRPr="00BF5C28">
        <w:rPr>
          <w:rFonts w:ascii="Times" w:hAnsi="Times" w:cs="Lucida Grande"/>
        </w:rPr>
        <w:t>’</w:t>
      </w:r>
      <w:r w:rsidR="00D639D9" w:rsidRPr="00BF5C28">
        <w:rPr>
          <w:rFonts w:ascii="Times" w:hAnsi="Times" w:cs="Lucida Grande"/>
        </w:rPr>
        <w:t>échanger sur les diverses interprétations que les étudiants peuvent en faire.</w:t>
      </w:r>
      <w:r w:rsidRPr="00BF5C28">
        <w:rPr>
          <w:rFonts w:ascii="Times" w:hAnsi="Times" w:cs="Lucida Grande"/>
        </w:rPr>
        <w:t xml:space="preserve"> Ces étudiants d</w:t>
      </w:r>
      <w:r w:rsidR="008A5DBD" w:rsidRPr="00BF5C28">
        <w:rPr>
          <w:rFonts w:ascii="Times" w:hAnsi="Times" w:cs="Lucida Grande"/>
        </w:rPr>
        <w:t>’</w:t>
      </w:r>
      <w:r w:rsidRPr="00BF5C28">
        <w:rPr>
          <w:rFonts w:ascii="Times" w:hAnsi="Times" w:cs="Lucida Grande"/>
        </w:rPr>
        <w:t>origine étrangère peuvent éprouver plus de difficulté à lire les textes de Fred Pellerin, mais leur interprétation apporte des nuances qui enrichissent les lectures personnelles.</w:t>
      </w:r>
    </w:p>
    <w:p w14:paraId="0B9E3589" w14:textId="77777777" w:rsidR="001074D7" w:rsidRPr="00BF5C28" w:rsidRDefault="001074D7"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p>
    <w:p w14:paraId="1BF52D05" w14:textId="3770AF51" w:rsidR="004104F6" w:rsidRPr="00BF5C28" w:rsidRDefault="004104F6"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b/>
        </w:rPr>
      </w:pPr>
      <w:r w:rsidRPr="00BF5C28">
        <w:rPr>
          <w:rFonts w:ascii="Times" w:hAnsi="Times" w:cs="Lucida Grande"/>
          <w:b/>
        </w:rPr>
        <w:t>4. Les savoirs de réfé</w:t>
      </w:r>
      <w:r w:rsidR="00305920" w:rsidRPr="00BF5C28">
        <w:rPr>
          <w:rFonts w:ascii="Times" w:hAnsi="Times" w:cs="Lucida Grande"/>
          <w:b/>
        </w:rPr>
        <w:t>rence et les savoirs transposés</w:t>
      </w:r>
    </w:p>
    <w:p w14:paraId="5048B9CD" w14:textId="57732B4F" w:rsidR="00B65963" w:rsidRPr="00BF5C28" w:rsidRDefault="00C74529"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r>
      <w:r w:rsidR="00573F7E" w:rsidRPr="00BF5C28">
        <w:rPr>
          <w:rFonts w:ascii="Times" w:hAnsi="Times" w:cs="Lucida Grande"/>
        </w:rPr>
        <w:t>L</w:t>
      </w:r>
      <w:r w:rsidR="008A5DBD" w:rsidRPr="00BF5C28">
        <w:rPr>
          <w:rFonts w:ascii="Times" w:hAnsi="Times" w:cs="Lucida Grande"/>
        </w:rPr>
        <w:t>’</w:t>
      </w:r>
      <w:r w:rsidR="00573F7E" w:rsidRPr="00BF5C28">
        <w:rPr>
          <w:rFonts w:ascii="Times" w:hAnsi="Times" w:cs="Lucida Grande"/>
        </w:rPr>
        <w:t xml:space="preserve">ouvrage de référence pour </w:t>
      </w:r>
      <w:r w:rsidR="00FA2C53" w:rsidRPr="00BF5C28">
        <w:rPr>
          <w:rFonts w:ascii="Times" w:hAnsi="Times" w:cs="Lucida Grande"/>
        </w:rPr>
        <w:t>le volet</w:t>
      </w:r>
      <w:r w:rsidR="00573F7E" w:rsidRPr="00BF5C28">
        <w:rPr>
          <w:rFonts w:ascii="Times" w:hAnsi="Times" w:cs="Lucida Grande"/>
        </w:rPr>
        <w:t xml:space="preserve"> historique et social est </w:t>
      </w:r>
      <w:r w:rsidR="00573F7E" w:rsidRPr="00BF5C28">
        <w:rPr>
          <w:rFonts w:ascii="Times" w:hAnsi="Times" w:cs="Lucida Grande"/>
          <w:i/>
        </w:rPr>
        <w:t>Une histoire du Québec racontée par Jacques Lacoursière</w:t>
      </w:r>
      <w:r w:rsidR="00FA2C53" w:rsidRPr="00BF5C28">
        <w:rPr>
          <w:rFonts w:ascii="Times" w:hAnsi="Times" w:cs="Lucida Grande"/>
        </w:rPr>
        <w:t>. Le texte y est accessible, clair et concis, ce qui permet à l</w:t>
      </w:r>
      <w:r w:rsidR="008A5DBD" w:rsidRPr="00BF5C28">
        <w:rPr>
          <w:rFonts w:ascii="Times" w:hAnsi="Times" w:cs="Lucida Grande"/>
        </w:rPr>
        <w:t>’</w:t>
      </w:r>
      <w:r w:rsidR="00FA2C53" w:rsidRPr="00BF5C28">
        <w:rPr>
          <w:rFonts w:ascii="Times" w:hAnsi="Times" w:cs="Lucida Grande"/>
        </w:rPr>
        <w:t>enseignante de sélectionner les informations nécessaires à la construction d</w:t>
      </w:r>
      <w:r w:rsidR="008A5DBD" w:rsidRPr="00BF5C28">
        <w:rPr>
          <w:rFonts w:ascii="Times" w:hAnsi="Times" w:cs="Lucida Grande"/>
        </w:rPr>
        <w:t>’</w:t>
      </w:r>
      <w:r w:rsidR="00FA2C53" w:rsidRPr="00BF5C28">
        <w:rPr>
          <w:rFonts w:ascii="Times" w:hAnsi="Times" w:cs="Lucida Grande"/>
        </w:rPr>
        <w:t>une activité de reconstitution de la ligne du temps synthétisant les grands moments de l</w:t>
      </w:r>
      <w:r w:rsidR="008A5DBD" w:rsidRPr="00BF5C28">
        <w:rPr>
          <w:rFonts w:ascii="Times" w:hAnsi="Times" w:cs="Lucida Grande"/>
        </w:rPr>
        <w:t>’</w:t>
      </w:r>
      <w:r w:rsidR="00FA2C53" w:rsidRPr="00BF5C28">
        <w:rPr>
          <w:rFonts w:ascii="Times" w:hAnsi="Times" w:cs="Lucida Grande"/>
        </w:rPr>
        <w:t>histoire québécoise. D</w:t>
      </w:r>
      <w:r w:rsidR="008A5DBD" w:rsidRPr="00BF5C28">
        <w:rPr>
          <w:rFonts w:ascii="Times" w:hAnsi="Times" w:cs="Lucida Grande"/>
        </w:rPr>
        <w:t>’</w:t>
      </w:r>
      <w:r w:rsidR="00FA2C53" w:rsidRPr="00BF5C28">
        <w:rPr>
          <w:rFonts w:ascii="Times" w:hAnsi="Times" w:cs="Lucida Grande"/>
        </w:rPr>
        <w:t>un point de vue plus littéraire, l</w:t>
      </w:r>
      <w:r w:rsidR="008A5DBD" w:rsidRPr="00BF5C28">
        <w:rPr>
          <w:rFonts w:ascii="Times" w:hAnsi="Times" w:cs="Lucida Grande"/>
        </w:rPr>
        <w:t>’</w:t>
      </w:r>
      <w:r w:rsidR="00FA2C53" w:rsidRPr="00BF5C28">
        <w:rPr>
          <w:rFonts w:ascii="Times" w:hAnsi="Times" w:cs="Lucida Grande"/>
        </w:rPr>
        <w:t>enseignante peut se référer à l</w:t>
      </w:r>
      <w:r w:rsidR="008A5DBD" w:rsidRPr="00BF5C28">
        <w:rPr>
          <w:rFonts w:ascii="Times" w:hAnsi="Times" w:cs="Lucida Grande"/>
        </w:rPr>
        <w:t>’</w:t>
      </w:r>
      <w:r w:rsidR="00FA2C53" w:rsidRPr="00BF5C28">
        <w:rPr>
          <w:rFonts w:ascii="Times" w:hAnsi="Times" w:cs="Lucida Grande"/>
        </w:rPr>
        <w:t xml:space="preserve">ouvrage </w:t>
      </w:r>
      <w:r w:rsidR="00FA2C53" w:rsidRPr="00BF5C28">
        <w:rPr>
          <w:rFonts w:ascii="Times" w:hAnsi="Times" w:cs="Lucida Grande"/>
          <w:i/>
        </w:rPr>
        <w:t>Histoire de la littérature québécoise</w:t>
      </w:r>
      <w:r w:rsidR="00FA2C53" w:rsidRPr="00BF5C28">
        <w:rPr>
          <w:rStyle w:val="Marquenotebasdepage"/>
          <w:rFonts w:ascii="Times" w:hAnsi="Times" w:cs="Lucida Grande"/>
          <w:i/>
        </w:rPr>
        <w:footnoteReference w:id="6"/>
      </w:r>
      <w:r w:rsidR="00274763" w:rsidRPr="00BF5C28">
        <w:rPr>
          <w:rFonts w:ascii="Times" w:hAnsi="Times" w:cs="Lucida Grande"/>
        </w:rPr>
        <w:t xml:space="preserve">. </w:t>
      </w:r>
    </w:p>
    <w:p w14:paraId="5CC8F76B" w14:textId="769D9435" w:rsidR="00274763" w:rsidRPr="00BF5C28" w:rsidRDefault="00274763" w:rsidP="00F16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BF5C28">
        <w:rPr>
          <w:rFonts w:ascii="Times" w:hAnsi="Times" w:cs="Lucida Grande"/>
        </w:rPr>
        <w:tab/>
        <w:t>Du côté des caractéristiques du conte québécois, le recueil du Collectif Littorale donne accès à plusieurs pistes d</w:t>
      </w:r>
      <w:r w:rsidR="008A5DBD" w:rsidRPr="00BF5C28">
        <w:rPr>
          <w:rFonts w:ascii="Times" w:hAnsi="Times" w:cs="Lucida Grande"/>
        </w:rPr>
        <w:t>’</w:t>
      </w:r>
      <w:r w:rsidRPr="00BF5C28">
        <w:rPr>
          <w:rFonts w:ascii="Times" w:hAnsi="Times" w:cs="Lucida Grande"/>
        </w:rPr>
        <w:t>analyse. À ce sujet, dans son article intitulé «</w:t>
      </w:r>
      <w:r w:rsidR="008A5DBD" w:rsidRPr="00BF5C28">
        <w:rPr>
          <w:rFonts w:ascii="Times" w:hAnsi="Times" w:cs="Lucida Grande"/>
        </w:rPr>
        <w:t> </w:t>
      </w:r>
      <w:r w:rsidRPr="00BF5C28">
        <w:rPr>
          <w:rFonts w:ascii="Times" w:hAnsi="Times" w:cs="Lucida Grande"/>
        </w:rPr>
        <w:t>Comment parler du conte aujourd</w:t>
      </w:r>
      <w:r w:rsidR="008A5DBD" w:rsidRPr="00BF5C28">
        <w:rPr>
          <w:rFonts w:ascii="Times" w:hAnsi="Times" w:cs="Lucida Grande"/>
        </w:rPr>
        <w:t>’</w:t>
      </w:r>
      <w:r w:rsidRPr="00BF5C28">
        <w:rPr>
          <w:rFonts w:ascii="Times" w:hAnsi="Times" w:cs="Lucida Grande"/>
        </w:rPr>
        <w:t>hui</w:t>
      </w:r>
      <w:r w:rsidR="008A5DBD" w:rsidRPr="00BF5C28">
        <w:rPr>
          <w:rFonts w:ascii="Times" w:hAnsi="Times" w:cs="Lucida Grande"/>
        </w:rPr>
        <w:t> </w:t>
      </w:r>
      <w:r w:rsidRPr="00BF5C28">
        <w:rPr>
          <w:rFonts w:ascii="Times" w:hAnsi="Times" w:cs="Lucida Grande"/>
        </w:rPr>
        <w:t xml:space="preserve">», Jacques Falquet propose un tableau qui résume les trois aspects </w:t>
      </w:r>
      <w:r w:rsidR="00434338" w:rsidRPr="00BF5C28">
        <w:rPr>
          <w:rFonts w:ascii="Times" w:hAnsi="Times" w:cs="Lucida Grande"/>
        </w:rPr>
        <w:t>pour guider</w:t>
      </w:r>
      <w:r w:rsidRPr="00BF5C28">
        <w:rPr>
          <w:rFonts w:ascii="Times" w:hAnsi="Times" w:cs="Lucida Grande"/>
        </w:rPr>
        <w:t xml:space="preserve"> </w:t>
      </w:r>
      <w:r w:rsidRPr="00BF5C28">
        <w:rPr>
          <w:rFonts w:ascii="Times" w:hAnsi="Times" w:cs="Lucida Grande"/>
        </w:rPr>
        <w:lastRenderedPageBreak/>
        <w:t>l</w:t>
      </w:r>
      <w:r w:rsidR="008A5DBD" w:rsidRPr="00BF5C28">
        <w:rPr>
          <w:rFonts w:ascii="Times" w:hAnsi="Times" w:cs="Lucida Grande"/>
        </w:rPr>
        <w:t>’</w:t>
      </w:r>
      <w:r w:rsidRPr="00BF5C28">
        <w:rPr>
          <w:rFonts w:ascii="Times" w:hAnsi="Times" w:cs="Lucida Grande"/>
        </w:rPr>
        <w:t>analyse du conte</w:t>
      </w:r>
      <w:r w:rsidR="00434338" w:rsidRPr="00BF5C28">
        <w:rPr>
          <w:rFonts w:ascii="Times" w:hAnsi="Times" w:cs="Lucida Grande"/>
        </w:rPr>
        <w:t xml:space="preserve"> d</w:t>
      </w:r>
      <w:r w:rsidR="008A5DBD" w:rsidRPr="00BF5C28">
        <w:rPr>
          <w:rFonts w:ascii="Times" w:hAnsi="Times" w:cs="Lucida Grande"/>
        </w:rPr>
        <w:t>’</w:t>
      </w:r>
      <w:r w:rsidR="00434338" w:rsidRPr="00BF5C28">
        <w:rPr>
          <w:rFonts w:ascii="Times" w:hAnsi="Times" w:cs="Lucida Grande"/>
        </w:rPr>
        <w:t>aujourd</w:t>
      </w:r>
      <w:r w:rsidR="008A5DBD" w:rsidRPr="00BF5C28">
        <w:rPr>
          <w:rFonts w:ascii="Times" w:hAnsi="Times" w:cs="Lucida Grande"/>
        </w:rPr>
        <w:t>’</w:t>
      </w:r>
      <w:r w:rsidR="00434338" w:rsidRPr="00BF5C28">
        <w:rPr>
          <w:rFonts w:ascii="Times" w:hAnsi="Times" w:cs="Lucida Grande"/>
        </w:rPr>
        <w:t>hui</w:t>
      </w:r>
      <w:r w:rsidR="008A5DBD" w:rsidRPr="00BF5C28">
        <w:rPr>
          <w:rFonts w:ascii="Times" w:hAnsi="Times" w:cs="Lucida Grande"/>
        </w:rPr>
        <w:t> </w:t>
      </w:r>
      <w:r w:rsidRPr="00BF5C28">
        <w:rPr>
          <w:rFonts w:ascii="Times" w:hAnsi="Times" w:cs="Lucida Grande"/>
        </w:rPr>
        <w:t>: la matière, la manière et la connivence</w:t>
      </w:r>
      <w:r w:rsidR="00BF5C28">
        <w:rPr>
          <w:rStyle w:val="Marquenotebasdepage"/>
          <w:rFonts w:ascii="Times" w:hAnsi="Times" w:cs="Lucida Grande"/>
        </w:rPr>
        <w:footnoteReference w:id="7"/>
      </w:r>
      <w:r w:rsidRPr="00BF5C28">
        <w:rPr>
          <w:rFonts w:ascii="Times" w:hAnsi="Times" w:cs="Lucida Grande"/>
        </w:rPr>
        <w:t xml:space="preserve">. Sans présenter </w:t>
      </w:r>
      <w:r w:rsidR="00434338" w:rsidRPr="00BF5C28">
        <w:rPr>
          <w:rFonts w:ascii="Times" w:hAnsi="Times" w:cs="Lucida Grande"/>
        </w:rPr>
        <w:t>ex</w:t>
      </w:r>
      <w:r w:rsidR="008A5DBD" w:rsidRPr="00BF5C28">
        <w:rPr>
          <w:rFonts w:ascii="Times" w:hAnsi="Times" w:cs="Lucida Grande"/>
        </w:rPr>
        <w:t>h</w:t>
      </w:r>
      <w:r w:rsidR="00434338" w:rsidRPr="00BF5C28">
        <w:rPr>
          <w:rFonts w:ascii="Times" w:hAnsi="Times" w:cs="Lucida Grande"/>
        </w:rPr>
        <w:t>austivement sa théorie, les questions qu</w:t>
      </w:r>
      <w:r w:rsidR="008A5DBD" w:rsidRPr="00BF5C28">
        <w:rPr>
          <w:rFonts w:ascii="Times" w:hAnsi="Times" w:cs="Lucida Grande"/>
        </w:rPr>
        <w:t>’</w:t>
      </w:r>
      <w:r w:rsidR="00434338" w:rsidRPr="00BF5C28">
        <w:rPr>
          <w:rFonts w:ascii="Times" w:hAnsi="Times" w:cs="Lucida Grande"/>
        </w:rPr>
        <w:t>il pose peuvent s</w:t>
      </w:r>
      <w:r w:rsidR="008A5DBD" w:rsidRPr="00BF5C28">
        <w:rPr>
          <w:rFonts w:ascii="Times" w:hAnsi="Times" w:cs="Lucida Grande"/>
        </w:rPr>
        <w:t>’</w:t>
      </w:r>
      <w:r w:rsidR="00434338" w:rsidRPr="00BF5C28">
        <w:rPr>
          <w:rFonts w:ascii="Times" w:hAnsi="Times" w:cs="Lucida Grande"/>
        </w:rPr>
        <w:t>ajouter à la réflexion des étudiants.</w:t>
      </w:r>
    </w:p>
    <w:p w14:paraId="38C74903" w14:textId="07F51535" w:rsidR="00B65963" w:rsidRPr="00BF5C28" w:rsidRDefault="00311FAC" w:rsidP="00F16F39">
      <w:pPr>
        <w:spacing w:line="360" w:lineRule="auto"/>
        <w:jc w:val="both"/>
        <w:rPr>
          <w:rFonts w:ascii="Times" w:hAnsi="Times" w:cs="Lucida Grande"/>
        </w:rPr>
      </w:pPr>
      <w:r w:rsidRPr="00BF5C28">
        <w:rPr>
          <w:rFonts w:ascii="Times" w:hAnsi="Times" w:cs="Lucida Grande"/>
        </w:rPr>
        <w:tab/>
      </w:r>
      <w:r w:rsidR="001312F1" w:rsidRPr="00BF5C28">
        <w:rPr>
          <w:rFonts w:ascii="Times" w:hAnsi="Times" w:cs="Lucida Grande"/>
        </w:rPr>
        <w:t>En ce qui concerne les caractéristiques de la dissertation critique, le site Internet du Ministère de l</w:t>
      </w:r>
      <w:r w:rsidR="008A5DBD" w:rsidRPr="00BF5C28">
        <w:rPr>
          <w:rFonts w:ascii="Times" w:hAnsi="Times" w:cs="Lucida Grande"/>
        </w:rPr>
        <w:t>’</w:t>
      </w:r>
      <w:r w:rsidR="001312F1" w:rsidRPr="00BF5C28">
        <w:rPr>
          <w:rFonts w:ascii="Times" w:hAnsi="Times" w:cs="Lucida Grande"/>
        </w:rPr>
        <w:t>Éducation et de l</w:t>
      </w:r>
      <w:r w:rsidR="008A5DBD" w:rsidRPr="00BF5C28">
        <w:rPr>
          <w:rFonts w:ascii="Times" w:hAnsi="Times" w:cs="Lucida Grande"/>
        </w:rPr>
        <w:t>’</w:t>
      </w:r>
      <w:r w:rsidR="001312F1" w:rsidRPr="00BF5C28">
        <w:rPr>
          <w:rFonts w:ascii="Times" w:hAnsi="Times" w:cs="Lucida Grande"/>
        </w:rPr>
        <w:t xml:space="preserve">Enseignement supérieur donne des informations pertinentes. Toutefois, en ce qui concerne la dissertation, les informations se retrouvant dans </w:t>
      </w:r>
      <w:r w:rsidR="001312F1" w:rsidRPr="00BF5C28">
        <w:rPr>
          <w:rFonts w:ascii="Times" w:hAnsi="Times" w:cs="Lucida Grande"/>
          <w:i/>
        </w:rPr>
        <w:t xml:space="preserve">La dissertation </w:t>
      </w:r>
      <w:r w:rsidR="001312F1" w:rsidRPr="00BF5C28">
        <w:rPr>
          <w:rFonts w:ascii="Times" w:hAnsi="Times" w:cs="Lucida Grande"/>
        </w:rPr>
        <w:t xml:space="preserve">de Fournier constituent des guides précieux lors de la préparation des cours à ce sujet.  </w:t>
      </w:r>
    </w:p>
    <w:p w14:paraId="54C863F5" w14:textId="4E3389EC" w:rsidR="00B65963" w:rsidRPr="00BF5C28" w:rsidRDefault="00B65963" w:rsidP="00B52E44">
      <w:pPr>
        <w:spacing w:line="360" w:lineRule="auto"/>
        <w:rPr>
          <w:rFonts w:ascii="Times" w:hAnsi="Times" w:cs="Lucida Grande"/>
        </w:rPr>
      </w:pPr>
    </w:p>
    <w:p w14:paraId="13FA56B1" w14:textId="77777777" w:rsidR="00B65963" w:rsidRPr="00BF5C28" w:rsidRDefault="00B65963" w:rsidP="00B52E44">
      <w:pPr>
        <w:spacing w:line="360" w:lineRule="auto"/>
        <w:rPr>
          <w:rFonts w:ascii="Times" w:hAnsi="Times" w:cs="Lucida Grande"/>
        </w:rPr>
      </w:pPr>
    </w:p>
    <w:p w14:paraId="19BA4E2C" w14:textId="77777777" w:rsidR="004104F6" w:rsidRPr="00BF5C28" w:rsidRDefault="004104F6" w:rsidP="00C07B5E">
      <w:pPr>
        <w:spacing w:line="360" w:lineRule="auto"/>
        <w:jc w:val="center"/>
        <w:rPr>
          <w:rFonts w:ascii="Times" w:hAnsi="Times" w:cs="Lucida Grande"/>
          <w:b/>
        </w:rPr>
      </w:pPr>
      <w:r w:rsidRPr="00BF5C28">
        <w:rPr>
          <w:rFonts w:ascii="Times" w:hAnsi="Times" w:cs="Lucida Grande"/>
          <w:b/>
        </w:rPr>
        <w:t>Conclusion</w:t>
      </w:r>
    </w:p>
    <w:p w14:paraId="1B55B6BE" w14:textId="7F5010F3" w:rsidR="004104F6" w:rsidRPr="00BF5C28" w:rsidRDefault="00F16F39" w:rsidP="00F16F39">
      <w:pPr>
        <w:spacing w:line="360" w:lineRule="auto"/>
        <w:jc w:val="both"/>
        <w:rPr>
          <w:rFonts w:ascii="Times" w:hAnsi="Times" w:cs="Lucida Grande"/>
        </w:rPr>
      </w:pPr>
      <w:r w:rsidRPr="00BF5C28">
        <w:rPr>
          <w:rFonts w:ascii="Times" w:hAnsi="Times" w:cs="Lucida Grande"/>
        </w:rPr>
        <w:tab/>
      </w:r>
      <w:r w:rsidR="00DE0239" w:rsidRPr="00BF5C28">
        <w:rPr>
          <w:rFonts w:ascii="Times" w:hAnsi="Times" w:cs="Lucida Grande"/>
        </w:rPr>
        <w:t>Se laisser emporter par l</w:t>
      </w:r>
      <w:r w:rsidR="008A5DBD" w:rsidRPr="00BF5C28">
        <w:rPr>
          <w:rFonts w:ascii="Times" w:hAnsi="Times" w:cs="Lucida Grande"/>
        </w:rPr>
        <w:t>’œ</w:t>
      </w:r>
      <w:r w:rsidR="00DE0239" w:rsidRPr="00BF5C28">
        <w:rPr>
          <w:rFonts w:ascii="Times" w:hAnsi="Times" w:cs="Lucida Grande"/>
        </w:rPr>
        <w:t>uvre de Fred Pellerin, c</w:t>
      </w:r>
      <w:r w:rsidR="008A5DBD" w:rsidRPr="00BF5C28">
        <w:rPr>
          <w:rFonts w:ascii="Times" w:hAnsi="Times" w:cs="Lucida Grande"/>
        </w:rPr>
        <w:t>’</w:t>
      </w:r>
      <w:r w:rsidR="00DE0239" w:rsidRPr="00BF5C28">
        <w:rPr>
          <w:rFonts w:ascii="Times" w:hAnsi="Times" w:cs="Lucida Grande"/>
        </w:rPr>
        <w:t>est se permettre de voyager dans un village merveilleux qui rés</w:t>
      </w:r>
      <w:r w:rsidR="00B95523" w:rsidRPr="00BF5C28">
        <w:rPr>
          <w:rFonts w:ascii="Times" w:hAnsi="Times" w:cs="Lucida Grande"/>
        </w:rPr>
        <w:t>ide en chacun de nous. Accepter, pour quelques instants, que les lutins et les sorcières existent, c</w:t>
      </w:r>
      <w:r w:rsidR="008A5DBD" w:rsidRPr="00BF5C28">
        <w:rPr>
          <w:rFonts w:ascii="Times" w:hAnsi="Times" w:cs="Lucida Grande"/>
        </w:rPr>
        <w:t>’</w:t>
      </w:r>
      <w:r w:rsidR="00B95523" w:rsidRPr="00BF5C28">
        <w:rPr>
          <w:rFonts w:ascii="Times" w:hAnsi="Times" w:cs="Lucida Grande"/>
        </w:rPr>
        <w:t>est se donner le droit d</w:t>
      </w:r>
      <w:r w:rsidR="008A5DBD" w:rsidRPr="00BF5C28">
        <w:rPr>
          <w:rFonts w:ascii="Times" w:hAnsi="Times" w:cs="Lucida Grande"/>
        </w:rPr>
        <w:t>’</w:t>
      </w:r>
      <w:r w:rsidR="00B95523" w:rsidRPr="00BF5C28">
        <w:rPr>
          <w:rFonts w:ascii="Times" w:hAnsi="Times" w:cs="Lucida Grande"/>
        </w:rPr>
        <w:t>exister dans un ailleurs où tout est possible. Faire la rencontre de Babine, c</w:t>
      </w:r>
      <w:r w:rsidR="008A5DBD" w:rsidRPr="00BF5C28">
        <w:rPr>
          <w:rFonts w:ascii="Times" w:hAnsi="Times" w:cs="Lucida Grande"/>
        </w:rPr>
        <w:t>’</w:t>
      </w:r>
      <w:r w:rsidR="00B95523" w:rsidRPr="00BF5C28">
        <w:rPr>
          <w:rFonts w:ascii="Times" w:hAnsi="Times" w:cs="Lucida Grande"/>
        </w:rPr>
        <w:t xml:space="preserve">est découvrir que </w:t>
      </w:r>
      <w:r w:rsidR="005F1802" w:rsidRPr="00BF5C28">
        <w:rPr>
          <w:rFonts w:ascii="Times" w:hAnsi="Times" w:cs="Lucida Grande"/>
        </w:rPr>
        <w:t xml:space="preserve">la laideur se trouve seulement dans les yeux de celui qui regarde. </w:t>
      </w:r>
    </w:p>
    <w:p w14:paraId="180AF601" w14:textId="4D653618" w:rsidR="00604EDC" w:rsidRPr="00BF5C28" w:rsidRDefault="00F16F39" w:rsidP="00F16F39">
      <w:pPr>
        <w:spacing w:line="360" w:lineRule="auto"/>
        <w:jc w:val="both"/>
        <w:rPr>
          <w:rFonts w:ascii="Times" w:hAnsi="Times" w:cs="Lucida Grande"/>
        </w:rPr>
      </w:pPr>
      <w:r w:rsidRPr="00BF5C28">
        <w:rPr>
          <w:rFonts w:ascii="Times" w:hAnsi="Times" w:cs="Lucida Grande"/>
        </w:rPr>
        <w:tab/>
      </w:r>
      <w:r w:rsidR="00604EDC" w:rsidRPr="00BF5C28">
        <w:rPr>
          <w:rFonts w:ascii="Times" w:hAnsi="Times" w:cs="Lucida Grande"/>
        </w:rPr>
        <w:t xml:space="preserve">Explorer, en compagnie de ses étudiants, une </w:t>
      </w:r>
      <w:r w:rsidR="008A5DBD" w:rsidRPr="00BF5C28">
        <w:rPr>
          <w:rFonts w:ascii="Times" w:hAnsi="Times" w:cs="Lucida Grande"/>
        </w:rPr>
        <w:t>œ</w:t>
      </w:r>
      <w:r w:rsidR="00604EDC" w:rsidRPr="00BF5C28">
        <w:rPr>
          <w:rFonts w:ascii="Times" w:hAnsi="Times" w:cs="Lucida Grande"/>
        </w:rPr>
        <w:t>uvre qui offre une si grande richesse i</w:t>
      </w:r>
      <w:r w:rsidR="00123D20" w:rsidRPr="00BF5C28">
        <w:rPr>
          <w:rFonts w:ascii="Times" w:hAnsi="Times" w:cs="Lucida Grande"/>
        </w:rPr>
        <w:t>nterprétative est, à mon avis, un des plaisirs de l</w:t>
      </w:r>
      <w:r w:rsidR="008A5DBD" w:rsidRPr="00BF5C28">
        <w:rPr>
          <w:rFonts w:ascii="Times" w:hAnsi="Times" w:cs="Lucida Grande"/>
        </w:rPr>
        <w:t>’</w:t>
      </w:r>
      <w:r w:rsidR="00123D20" w:rsidRPr="00BF5C28">
        <w:rPr>
          <w:rFonts w:ascii="Times" w:hAnsi="Times" w:cs="Lucida Grande"/>
        </w:rPr>
        <w:t xml:space="preserve">enseignement. La vision du monde proposée par Fred Pellerin dans cette </w:t>
      </w:r>
      <w:r w:rsidR="008A5DBD" w:rsidRPr="00BF5C28">
        <w:rPr>
          <w:rFonts w:ascii="Times" w:hAnsi="Times" w:cs="Lucida Grande"/>
        </w:rPr>
        <w:t>œ</w:t>
      </w:r>
      <w:r w:rsidR="00123D20" w:rsidRPr="00BF5C28">
        <w:rPr>
          <w:rFonts w:ascii="Times" w:hAnsi="Times" w:cs="Lucida Grande"/>
        </w:rPr>
        <w:t xml:space="preserve">uvre </w:t>
      </w:r>
      <w:r w:rsidRPr="00BF5C28">
        <w:rPr>
          <w:rFonts w:ascii="Times" w:hAnsi="Times" w:cs="Lucida Grande"/>
        </w:rPr>
        <w:t>ouvre sur tout un champ de pistes d</w:t>
      </w:r>
      <w:r w:rsidR="008A5DBD" w:rsidRPr="00BF5C28">
        <w:rPr>
          <w:rFonts w:ascii="Times" w:hAnsi="Times" w:cs="Lucida Grande"/>
        </w:rPr>
        <w:t>’</w:t>
      </w:r>
      <w:r w:rsidRPr="00BF5C28">
        <w:rPr>
          <w:rFonts w:ascii="Times" w:hAnsi="Times" w:cs="Lucida Grande"/>
        </w:rPr>
        <w:t xml:space="preserve">analyse et de réflexions personnelles, sociales et identitaires. </w:t>
      </w:r>
    </w:p>
    <w:p w14:paraId="0F15AFB0" w14:textId="77777777" w:rsidR="002E08AF" w:rsidRPr="00BF5C28" w:rsidRDefault="002E08AF" w:rsidP="002E08AF">
      <w:pPr>
        <w:jc w:val="both"/>
        <w:rPr>
          <w:rFonts w:ascii="Times" w:hAnsi="Times"/>
          <w:b/>
        </w:rPr>
      </w:pPr>
      <w:r w:rsidRPr="00BF5C28">
        <w:rPr>
          <w:rFonts w:ascii="Times" w:hAnsi="Times" w:cs="Lucida Grande"/>
        </w:rPr>
        <w:br w:type="column"/>
      </w:r>
      <w:r w:rsidRPr="00BF5C28">
        <w:rPr>
          <w:rFonts w:ascii="Times" w:hAnsi="Times"/>
          <w:b/>
        </w:rPr>
        <w:lastRenderedPageBreak/>
        <w:t>Planification des séances</w:t>
      </w:r>
    </w:p>
    <w:p w14:paraId="4E01B2ED" w14:textId="77777777" w:rsidR="002E08AF" w:rsidRPr="00BF5C28" w:rsidRDefault="002E08AF" w:rsidP="002E08AF">
      <w:pPr>
        <w:jc w:val="both"/>
        <w:rPr>
          <w:rFonts w:ascii="Times" w:hAnsi="Times"/>
        </w:rPr>
      </w:pPr>
    </w:p>
    <w:tbl>
      <w:tblPr>
        <w:tblStyle w:val="Grille"/>
        <w:tblpPr w:leftFromText="141" w:rightFromText="141" w:vertAnchor="page" w:horzAnchor="page" w:tblpX="1527" w:tblpY="1959"/>
        <w:tblW w:w="9639" w:type="dxa"/>
        <w:tblLook w:val="04A0" w:firstRow="1" w:lastRow="0" w:firstColumn="1" w:lastColumn="0" w:noHBand="0" w:noVBand="1"/>
      </w:tblPr>
      <w:tblGrid>
        <w:gridCol w:w="1409"/>
        <w:gridCol w:w="8230"/>
      </w:tblGrid>
      <w:tr w:rsidR="002E08AF" w:rsidRPr="00BF5C28" w14:paraId="6E5E9D88" w14:textId="77777777" w:rsidTr="002E08AF">
        <w:trPr>
          <w:trHeight w:val="415"/>
        </w:trPr>
        <w:tc>
          <w:tcPr>
            <w:tcW w:w="1409" w:type="dxa"/>
            <w:vAlign w:val="center"/>
          </w:tcPr>
          <w:p w14:paraId="323A0C95" w14:textId="77777777" w:rsidR="002E08AF" w:rsidRPr="00BF5C28" w:rsidRDefault="002E08AF" w:rsidP="002E08AF">
            <w:pPr>
              <w:jc w:val="both"/>
              <w:rPr>
                <w:rFonts w:ascii="Times" w:hAnsi="Times"/>
                <w:b/>
              </w:rPr>
            </w:pPr>
            <w:r w:rsidRPr="00BF5C28">
              <w:rPr>
                <w:rFonts w:ascii="Times" w:hAnsi="Times"/>
                <w:b/>
              </w:rPr>
              <w:t>Semaine 1</w:t>
            </w:r>
          </w:p>
        </w:tc>
        <w:tc>
          <w:tcPr>
            <w:tcW w:w="8230" w:type="dxa"/>
            <w:vAlign w:val="center"/>
          </w:tcPr>
          <w:p w14:paraId="78018BD7" w14:textId="77777777" w:rsidR="002E08AF" w:rsidRPr="00BF5C28" w:rsidRDefault="002E08AF" w:rsidP="002E08AF">
            <w:pPr>
              <w:jc w:val="both"/>
              <w:rPr>
                <w:rFonts w:ascii="Times" w:hAnsi="Times"/>
                <w:b/>
              </w:rPr>
            </w:pPr>
            <w:r w:rsidRPr="00BF5C28">
              <w:rPr>
                <w:rFonts w:ascii="Times" w:hAnsi="Times"/>
                <w:b/>
              </w:rPr>
              <w:t xml:space="preserve">Séance 1A </w:t>
            </w:r>
          </w:p>
        </w:tc>
      </w:tr>
      <w:tr w:rsidR="002E08AF" w:rsidRPr="00BF5C28" w14:paraId="47170C27" w14:textId="77777777" w:rsidTr="002E08AF">
        <w:trPr>
          <w:trHeight w:val="422"/>
        </w:trPr>
        <w:tc>
          <w:tcPr>
            <w:tcW w:w="1409" w:type="dxa"/>
            <w:vAlign w:val="center"/>
          </w:tcPr>
          <w:p w14:paraId="3ECE4FEF" w14:textId="77777777" w:rsidR="002E08AF" w:rsidRPr="00BF5C28" w:rsidRDefault="002E08AF" w:rsidP="002E08AF">
            <w:pPr>
              <w:tabs>
                <w:tab w:val="left" w:pos="3371"/>
              </w:tabs>
              <w:ind w:right="-31"/>
              <w:jc w:val="both"/>
              <w:rPr>
                <w:rFonts w:ascii="Times" w:hAnsi="Times"/>
              </w:rPr>
            </w:pPr>
            <w:r w:rsidRPr="00BF5C28">
              <w:rPr>
                <w:rFonts w:ascii="Times" w:hAnsi="Times"/>
              </w:rPr>
              <w:t>Objectifs spécifiques</w:t>
            </w:r>
          </w:p>
        </w:tc>
        <w:tc>
          <w:tcPr>
            <w:tcW w:w="8230" w:type="dxa"/>
          </w:tcPr>
          <w:p w14:paraId="0BDD6276" w14:textId="77777777" w:rsidR="002E08AF" w:rsidRPr="00BF5C28" w:rsidRDefault="002E08AF" w:rsidP="002E08AF">
            <w:pPr>
              <w:jc w:val="both"/>
              <w:rPr>
                <w:rFonts w:ascii="Times" w:hAnsi="Times"/>
              </w:rPr>
            </w:pPr>
            <w:r w:rsidRPr="00BF5C28">
              <w:rPr>
                <w:rFonts w:ascii="Times" w:hAnsi="Times"/>
                <w:u w:val="single"/>
              </w:rPr>
              <w:t>Énumérer</w:t>
            </w:r>
            <w:r w:rsidRPr="00BF5C28">
              <w:rPr>
                <w:rFonts w:ascii="Times" w:hAnsi="Times"/>
              </w:rPr>
              <w:t xml:space="preserve"> les objectifs généraux de la session, les œuvres à l’étude et les travaux demandés. </w:t>
            </w:r>
            <w:r w:rsidRPr="00BF5C28">
              <w:rPr>
                <w:rFonts w:ascii="Times" w:hAnsi="Times"/>
                <w:u w:val="single"/>
              </w:rPr>
              <w:t>Identifier</w:t>
            </w:r>
            <w:r w:rsidRPr="00BF5C28">
              <w:rPr>
                <w:rFonts w:ascii="Times" w:hAnsi="Times"/>
              </w:rPr>
              <w:t xml:space="preserve"> les défis personnels de chaque étudiant concernant la rédaction.</w:t>
            </w:r>
          </w:p>
        </w:tc>
      </w:tr>
      <w:tr w:rsidR="002E08AF" w:rsidRPr="00BF5C28" w14:paraId="77A4B29C" w14:textId="77777777" w:rsidTr="002E08AF">
        <w:trPr>
          <w:trHeight w:val="2979"/>
        </w:trPr>
        <w:tc>
          <w:tcPr>
            <w:tcW w:w="9639" w:type="dxa"/>
            <w:gridSpan w:val="2"/>
          </w:tcPr>
          <w:p w14:paraId="5A3A125A" w14:textId="77777777" w:rsidR="002E08AF" w:rsidRPr="00BF5C28" w:rsidRDefault="002E08AF" w:rsidP="002E08AF">
            <w:pPr>
              <w:pStyle w:val="Paragraphedeliste"/>
              <w:numPr>
                <w:ilvl w:val="0"/>
                <w:numId w:val="2"/>
              </w:numPr>
              <w:ind w:left="459"/>
              <w:jc w:val="both"/>
              <w:rPr>
                <w:rFonts w:ascii="Times" w:hAnsi="Times"/>
                <w:bCs/>
              </w:rPr>
            </w:pPr>
            <w:r w:rsidRPr="00BF5C28">
              <w:rPr>
                <w:rFonts w:ascii="Times" w:hAnsi="Times"/>
                <w:bCs/>
              </w:rPr>
              <w:t xml:space="preserve">(5 min) Présentation de l’enseignante : « Qui est-elle? Quels sont ses intérêts artistiques? » </w:t>
            </w:r>
          </w:p>
          <w:p w14:paraId="00DEECE7" w14:textId="77777777" w:rsidR="002E08AF" w:rsidRPr="00BF5C28" w:rsidRDefault="002E08AF" w:rsidP="002E08AF">
            <w:pPr>
              <w:pStyle w:val="Paragraphedeliste"/>
              <w:numPr>
                <w:ilvl w:val="0"/>
                <w:numId w:val="2"/>
              </w:numPr>
              <w:ind w:left="459"/>
              <w:jc w:val="both"/>
              <w:rPr>
                <w:rFonts w:ascii="Times" w:hAnsi="Times"/>
                <w:bCs/>
              </w:rPr>
            </w:pPr>
            <w:r w:rsidRPr="00BF5C28">
              <w:rPr>
                <w:rFonts w:ascii="Times" w:hAnsi="Times"/>
                <w:bCs/>
              </w:rPr>
              <w:t>(30 min) Présentation du plan de cours (projeté au tableau).</w:t>
            </w:r>
          </w:p>
          <w:p w14:paraId="0333041B" w14:textId="77777777" w:rsidR="002E08AF" w:rsidRPr="00BF5C28" w:rsidRDefault="002E08AF" w:rsidP="002E08AF">
            <w:pPr>
              <w:pStyle w:val="Paragraphedeliste"/>
              <w:numPr>
                <w:ilvl w:val="0"/>
                <w:numId w:val="2"/>
              </w:numPr>
              <w:ind w:left="459"/>
              <w:jc w:val="both"/>
              <w:rPr>
                <w:rFonts w:ascii="Times" w:hAnsi="Times"/>
                <w:bCs/>
              </w:rPr>
            </w:pPr>
            <w:r w:rsidRPr="00BF5C28">
              <w:rPr>
                <w:rFonts w:ascii="Times" w:hAnsi="Times"/>
                <w:bCs/>
              </w:rPr>
              <w:t xml:space="preserve">(20 min) Explication de la trame thématique de ce cours de littérature québécoise : « Je me souviens ». Résumé de l’intérêt des œuvres au programme et leur lien avec la trame choisie. </w:t>
            </w:r>
          </w:p>
          <w:p w14:paraId="57313D66" w14:textId="77777777" w:rsidR="002E08AF" w:rsidRPr="00BF5C28" w:rsidRDefault="002E08AF" w:rsidP="002E08AF">
            <w:pPr>
              <w:pStyle w:val="Paragraphedeliste"/>
              <w:numPr>
                <w:ilvl w:val="0"/>
                <w:numId w:val="2"/>
              </w:numPr>
              <w:ind w:left="459"/>
              <w:jc w:val="both"/>
              <w:rPr>
                <w:rFonts w:ascii="Times" w:hAnsi="Times"/>
                <w:bCs/>
              </w:rPr>
            </w:pPr>
            <w:r w:rsidRPr="00BF5C28">
              <w:rPr>
                <w:rFonts w:ascii="Times" w:hAnsi="Times"/>
                <w:bCs/>
              </w:rPr>
              <w:t>(15 min) Distribution d’une fiche d’identification des étudiants pour cerner le portrait général du groupe.</w:t>
            </w:r>
          </w:p>
          <w:p w14:paraId="170D633C" w14:textId="77777777" w:rsidR="002E08AF" w:rsidRPr="00BF5C28" w:rsidRDefault="002E08AF" w:rsidP="002E08AF">
            <w:pPr>
              <w:pStyle w:val="Paragraphedeliste"/>
              <w:numPr>
                <w:ilvl w:val="0"/>
                <w:numId w:val="2"/>
              </w:numPr>
              <w:ind w:left="459"/>
              <w:jc w:val="both"/>
              <w:rPr>
                <w:rFonts w:ascii="Times" w:hAnsi="Times"/>
                <w:bCs/>
              </w:rPr>
            </w:pPr>
            <w:r w:rsidRPr="00BF5C28">
              <w:rPr>
                <w:rFonts w:ascii="Times" w:hAnsi="Times"/>
                <w:bCs/>
              </w:rPr>
              <w:t xml:space="preserve">(Jusqu’à la fin de la séance) Test diagnostique : rédaction de l’étudiant au sujet de ses grands-parents. Ce court récit peut être authentique ou fictif. * Cet exercice sera corrigé par l’enseignante et remis au prochain cours. L’objectif est d’identifier les problèmes de rédaction des étudiants, tout en apprenant à les connaître. </w:t>
            </w:r>
          </w:p>
        </w:tc>
      </w:tr>
    </w:tbl>
    <w:tbl>
      <w:tblPr>
        <w:tblStyle w:val="Grille"/>
        <w:tblpPr w:leftFromText="141" w:rightFromText="141" w:vertAnchor="text" w:horzAnchor="page" w:tblpX="1527" w:tblpY="139"/>
        <w:tblW w:w="9639" w:type="dxa"/>
        <w:tblLook w:val="04A0" w:firstRow="1" w:lastRow="0" w:firstColumn="1" w:lastColumn="0" w:noHBand="0" w:noVBand="1"/>
      </w:tblPr>
      <w:tblGrid>
        <w:gridCol w:w="1409"/>
        <w:gridCol w:w="8230"/>
      </w:tblGrid>
      <w:tr w:rsidR="002E08AF" w:rsidRPr="00BF5C28" w14:paraId="10B070F4" w14:textId="77777777" w:rsidTr="002E08AF">
        <w:trPr>
          <w:trHeight w:val="423"/>
        </w:trPr>
        <w:tc>
          <w:tcPr>
            <w:tcW w:w="1409" w:type="dxa"/>
            <w:vAlign w:val="center"/>
          </w:tcPr>
          <w:p w14:paraId="04650542" w14:textId="77777777" w:rsidR="002E08AF" w:rsidRPr="00BF5C28" w:rsidRDefault="002E08AF" w:rsidP="002E08AF">
            <w:pPr>
              <w:jc w:val="both"/>
              <w:rPr>
                <w:rFonts w:ascii="Times" w:hAnsi="Times"/>
                <w:b/>
              </w:rPr>
            </w:pPr>
            <w:r w:rsidRPr="00BF5C28">
              <w:rPr>
                <w:rFonts w:ascii="Times" w:hAnsi="Times"/>
                <w:b/>
              </w:rPr>
              <w:t>Semaine 1</w:t>
            </w:r>
          </w:p>
        </w:tc>
        <w:tc>
          <w:tcPr>
            <w:tcW w:w="8230" w:type="dxa"/>
            <w:vAlign w:val="center"/>
          </w:tcPr>
          <w:p w14:paraId="32876EBF" w14:textId="77777777" w:rsidR="002E08AF" w:rsidRPr="00BF5C28" w:rsidRDefault="002E08AF" w:rsidP="002E08AF">
            <w:pPr>
              <w:jc w:val="both"/>
              <w:rPr>
                <w:rFonts w:ascii="Times" w:hAnsi="Times"/>
                <w:b/>
              </w:rPr>
            </w:pPr>
            <w:r w:rsidRPr="00BF5C28">
              <w:rPr>
                <w:rFonts w:ascii="Times" w:hAnsi="Times"/>
                <w:b/>
              </w:rPr>
              <w:t>Séance 1B</w:t>
            </w:r>
          </w:p>
        </w:tc>
      </w:tr>
      <w:tr w:rsidR="002E08AF" w:rsidRPr="00BF5C28" w14:paraId="49D2CC89" w14:textId="77777777" w:rsidTr="002E08AF">
        <w:trPr>
          <w:trHeight w:val="429"/>
        </w:trPr>
        <w:tc>
          <w:tcPr>
            <w:tcW w:w="1409" w:type="dxa"/>
            <w:vAlign w:val="center"/>
          </w:tcPr>
          <w:p w14:paraId="5BE9F2C4" w14:textId="77777777" w:rsidR="002E08AF" w:rsidRPr="00BF5C28" w:rsidRDefault="002E08AF" w:rsidP="002E08AF">
            <w:pPr>
              <w:tabs>
                <w:tab w:val="left" w:pos="3371"/>
              </w:tabs>
              <w:ind w:right="-31"/>
              <w:jc w:val="both"/>
              <w:rPr>
                <w:rFonts w:ascii="Times" w:hAnsi="Times"/>
              </w:rPr>
            </w:pPr>
            <w:r w:rsidRPr="00BF5C28">
              <w:rPr>
                <w:rFonts w:ascii="Times" w:hAnsi="Times"/>
              </w:rPr>
              <w:t>Objectifs spécifiques</w:t>
            </w:r>
          </w:p>
        </w:tc>
        <w:tc>
          <w:tcPr>
            <w:tcW w:w="8230" w:type="dxa"/>
          </w:tcPr>
          <w:p w14:paraId="391336E6" w14:textId="77777777" w:rsidR="002E08AF" w:rsidRPr="00BF5C28" w:rsidRDefault="002E08AF" w:rsidP="002E08AF">
            <w:pPr>
              <w:jc w:val="both"/>
              <w:rPr>
                <w:rFonts w:ascii="Times" w:hAnsi="Times"/>
              </w:rPr>
            </w:pPr>
            <w:r w:rsidRPr="00BF5C28">
              <w:rPr>
                <w:rFonts w:ascii="Times" w:hAnsi="Times"/>
                <w:u w:val="single"/>
              </w:rPr>
              <w:t>Réviser</w:t>
            </w:r>
            <w:r w:rsidRPr="00BF5C28">
              <w:rPr>
                <w:rFonts w:ascii="Times" w:hAnsi="Times"/>
              </w:rPr>
              <w:t xml:space="preserve"> les connaissances historiques acquises dans leurs cours d’histoire du Québec, afin d’établir des références communes. </w:t>
            </w:r>
          </w:p>
          <w:p w14:paraId="312DEC66" w14:textId="77777777" w:rsidR="002E08AF" w:rsidRPr="00BF5C28" w:rsidRDefault="002E08AF" w:rsidP="002E08AF">
            <w:pPr>
              <w:jc w:val="both"/>
              <w:rPr>
                <w:rFonts w:ascii="Times" w:hAnsi="Times"/>
              </w:rPr>
            </w:pPr>
            <w:r w:rsidRPr="00BF5C28">
              <w:rPr>
                <w:rFonts w:ascii="Times" w:hAnsi="Times"/>
              </w:rPr>
              <w:t xml:space="preserve">(Pour l’enseignante) </w:t>
            </w:r>
            <w:r w:rsidRPr="00BF5C28">
              <w:rPr>
                <w:rFonts w:ascii="Times" w:hAnsi="Times"/>
                <w:u w:val="single"/>
              </w:rPr>
              <w:t>Établir</w:t>
            </w:r>
            <w:r w:rsidRPr="00BF5C28">
              <w:rPr>
                <w:rFonts w:ascii="Times" w:hAnsi="Times"/>
              </w:rPr>
              <w:t xml:space="preserve"> une ambiance de classe propice à l’apprentissage et à la bonne collaboration au sein des équipes de travail.</w:t>
            </w:r>
          </w:p>
        </w:tc>
      </w:tr>
      <w:tr w:rsidR="002E08AF" w:rsidRPr="00BF5C28" w14:paraId="2F6F3DFA" w14:textId="77777777" w:rsidTr="002E08AF">
        <w:trPr>
          <w:trHeight w:val="4048"/>
        </w:trPr>
        <w:tc>
          <w:tcPr>
            <w:tcW w:w="9639" w:type="dxa"/>
            <w:gridSpan w:val="2"/>
          </w:tcPr>
          <w:p w14:paraId="36FD888D" w14:textId="77777777" w:rsidR="002E08AF" w:rsidRPr="00BF5C28" w:rsidRDefault="002E08AF" w:rsidP="002E08AF">
            <w:pPr>
              <w:pStyle w:val="Paragraphedeliste"/>
              <w:numPr>
                <w:ilvl w:val="0"/>
                <w:numId w:val="3"/>
              </w:numPr>
              <w:ind w:left="426"/>
              <w:jc w:val="both"/>
              <w:rPr>
                <w:rFonts w:ascii="Times" w:hAnsi="Times"/>
              </w:rPr>
            </w:pPr>
            <w:r w:rsidRPr="00BF5C28">
              <w:rPr>
                <w:rFonts w:ascii="Times" w:hAnsi="Times"/>
              </w:rPr>
              <w:t xml:space="preserve"> (15 min) Remise des textes rédigés lors de la première séance. Formation des équipes de travail (4-5 personnes) pour la session (méthode à la discrétion de l’enseignante).</w:t>
            </w:r>
          </w:p>
          <w:p w14:paraId="376C4877" w14:textId="621A762A" w:rsidR="002E08AF" w:rsidRPr="00BF5C28" w:rsidRDefault="002E08AF" w:rsidP="002E08AF">
            <w:pPr>
              <w:pStyle w:val="Paragraphedeliste"/>
              <w:numPr>
                <w:ilvl w:val="0"/>
                <w:numId w:val="3"/>
              </w:numPr>
              <w:ind w:left="426"/>
              <w:jc w:val="both"/>
              <w:rPr>
                <w:rFonts w:ascii="Times" w:hAnsi="Times"/>
              </w:rPr>
            </w:pPr>
            <w:r w:rsidRPr="00BF5C28">
              <w:rPr>
                <w:rFonts w:ascii="Times" w:hAnsi="Times"/>
              </w:rPr>
              <w:t>(5 min) Activité « Que signifie la devise du Québec? » Les équipes nouvellement formées se consultent et cherchent la réponse sur l’Internet à l’aide de leur téléphone cellulaire. Quand les étudiants ont trouvé l’information, l’enseignante fait une brève capsule informative sur l’importance de la validité des sources.</w:t>
            </w:r>
          </w:p>
          <w:p w14:paraId="5024BC65" w14:textId="77777777" w:rsidR="002E08AF" w:rsidRPr="00BF5C28" w:rsidRDefault="002E08AF" w:rsidP="002E08AF">
            <w:pPr>
              <w:pStyle w:val="Paragraphedeliste"/>
              <w:numPr>
                <w:ilvl w:val="0"/>
                <w:numId w:val="3"/>
              </w:numPr>
              <w:ind w:left="426"/>
              <w:jc w:val="both"/>
              <w:rPr>
                <w:rFonts w:ascii="Times" w:hAnsi="Times"/>
              </w:rPr>
            </w:pPr>
            <w:r w:rsidRPr="00BF5C28">
              <w:rPr>
                <w:rFonts w:ascii="Times" w:hAnsi="Times"/>
              </w:rPr>
              <w:t xml:space="preserve">(20 min) Présentation d’un diaporama avec des photographies de personnages célèbres qui ont collaboré à construire le Québec d’aujourd’hui. En équipe, les étudiants essaient d’identifier ces personnalités. L’équipe ayant récolté le plus grand nombre de bonnes réponses reçoit des friandises. </w:t>
            </w:r>
          </w:p>
          <w:p w14:paraId="2C5C4D41" w14:textId="77777777" w:rsidR="002E08AF" w:rsidRPr="00BF5C28" w:rsidRDefault="002E08AF" w:rsidP="002E08AF">
            <w:pPr>
              <w:pStyle w:val="Paragraphedeliste"/>
              <w:numPr>
                <w:ilvl w:val="0"/>
                <w:numId w:val="3"/>
              </w:numPr>
              <w:ind w:left="426"/>
              <w:jc w:val="both"/>
              <w:rPr>
                <w:rFonts w:ascii="Times" w:hAnsi="Times"/>
              </w:rPr>
            </w:pPr>
            <w:r w:rsidRPr="00BF5C28">
              <w:rPr>
                <w:rFonts w:ascii="Times" w:hAnsi="Times"/>
              </w:rPr>
              <w:t xml:space="preserve">(10 min) Activité : une ligne du temps. En équipe, placer en ordre chronologique les évènements marquants de l’histoire littéraire et sociale du Québec. </w:t>
            </w:r>
          </w:p>
          <w:p w14:paraId="6C0C72EE" w14:textId="77777777" w:rsidR="002E08AF" w:rsidRPr="00BF5C28" w:rsidRDefault="002E08AF" w:rsidP="002E08AF">
            <w:pPr>
              <w:pStyle w:val="Paragraphedeliste"/>
              <w:numPr>
                <w:ilvl w:val="0"/>
                <w:numId w:val="3"/>
              </w:numPr>
              <w:ind w:left="426"/>
              <w:jc w:val="both"/>
              <w:rPr>
                <w:rFonts w:ascii="Times" w:hAnsi="Times"/>
              </w:rPr>
            </w:pPr>
            <w:r w:rsidRPr="00BF5C28">
              <w:rPr>
                <w:rFonts w:ascii="Times" w:hAnsi="Times"/>
              </w:rPr>
              <w:t>(40 min) Présentation interactive de l’histoire du Québec entrecoupée de chansons québécoises (vérification autonome et rectification des éléments placés sur la ligne du temps).</w:t>
            </w:r>
          </w:p>
          <w:p w14:paraId="5A2710E2" w14:textId="1FE98837" w:rsidR="00325CFD" w:rsidRPr="00BF5C28" w:rsidRDefault="002E08AF" w:rsidP="00325CFD">
            <w:pPr>
              <w:pStyle w:val="Paragraphedeliste"/>
              <w:numPr>
                <w:ilvl w:val="0"/>
                <w:numId w:val="3"/>
              </w:numPr>
              <w:ind w:left="426"/>
              <w:jc w:val="both"/>
              <w:rPr>
                <w:ins w:id="38" w:author="Joannie Houle Beaudoin" w:date="2017-02-16T14:39:00Z"/>
                <w:rFonts w:ascii="Times" w:hAnsi="Times"/>
              </w:rPr>
            </w:pPr>
            <w:r w:rsidRPr="00BF5C28">
              <w:rPr>
                <w:rFonts w:ascii="Times" w:hAnsi="Times"/>
              </w:rPr>
              <w:t xml:space="preserve">(10 min) Synthèse de la séance. Présentation de pistes de lecture pour </w:t>
            </w:r>
            <w:r w:rsidRPr="00BF5C28">
              <w:rPr>
                <w:rFonts w:ascii="Times" w:hAnsi="Times"/>
                <w:i/>
              </w:rPr>
              <w:t>Il faut prendre le taureau par les contes!</w:t>
            </w:r>
            <w:r w:rsidRPr="00BF5C28">
              <w:rPr>
                <w:rFonts w:ascii="Times" w:hAnsi="Times"/>
              </w:rPr>
              <w:t xml:space="preserve"> de Fred Pellerin.</w:t>
            </w:r>
          </w:p>
          <w:p w14:paraId="5D1B5EA0" w14:textId="77777777" w:rsidR="002E08AF" w:rsidRPr="00BF5C28" w:rsidRDefault="002E08AF" w:rsidP="00325CFD">
            <w:pPr>
              <w:jc w:val="both"/>
            </w:pPr>
          </w:p>
          <w:p w14:paraId="4484A308" w14:textId="258E0A66" w:rsidR="00325CFD" w:rsidRPr="00BF5C28" w:rsidRDefault="00325CFD" w:rsidP="00325CFD">
            <w:pPr>
              <w:jc w:val="both"/>
            </w:pPr>
            <w:r w:rsidRPr="00BF5C28">
              <w:t>À faire pour la prochaine</w:t>
            </w:r>
            <w:r w:rsidR="00AA460D" w:rsidRPr="00BF5C28">
              <w:t xml:space="preserve"> séance : Lecture de </w:t>
            </w:r>
            <w:r w:rsidR="00AA460D" w:rsidRPr="00BF5C28">
              <w:rPr>
                <w:i/>
              </w:rPr>
              <w:t>Il faut prendre le taureau par les contes!</w:t>
            </w:r>
            <w:r w:rsidR="00AA460D" w:rsidRPr="00BF5C28">
              <w:t xml:space="preserve"> jusqu'à la page 56 (ou jusqu'à la fin pour ceux qui le souhaitent)</w:t>
            </w:r>
          </w:p>
        </w:tc>
      </w:tr>
    </w:tbl>
    <w:p w14:paraId="59A97204" w14:textId="77777777" w:rsidR="002E08AF" w:rsidRPr="00BF5C28" w:rsidRDefault="002E08AF" w:rsidP="002E08AF">
      <w:pPr>
        <w:jc w:val="both"/>
        <w:rPr>
          <w:rFonts w:ascii="Times" w:hAnsi="Times"/>
        </w:rPr>
      </w:pPr>
    </w:p>
    <w:p w14:paraId="5487E742" w14:textId="77777777" w:rsidR="002E08AF" w:rsidRPr="00BF5C28" w:rsidRDefault="002E08AF" w:rsidP="002E08AF">
      <w:pPr>
        <w:jc w:val="both"/>
        <w:rPr>
          <w:rFonts w:ascii="Times" w:hAnsi="Times"/>
        </w:rPr>
      </w:pPr>
    </w:p>
    <w:p w14:paraId="5F6BAF38" w14:textId="2041D849" w:rsidR="002E08AF" w:rsidRPr="00BF5C28" w:rsidRDefault="002E08AF" w:rsidP="002E08AF">
      <w:pPr>
        <w:jc w:val="both"/>
        <w:rPr>
          <w:rFonts w:ascii="Times" w:hAnsi="Times"/>
        </w:rPr>
      </w:pPr>
      <w:r w:rsidRPr="00BF5C28">
        <w:rPr>
          <w:rFonts w:ascii="Times" w:hAnsi="Times"/>
        </w:rPr>
        <w:br w:type="column"/>
      </w:r>
    </w:p>
    <w:tbl>
      <w:tblPr>
        <w:tblStyle w:val="Grille"/>
        <w:tblW w:w="9639" w:type="dxa"/>
        <w:jc w:val="center"/>
        <w:tblLook w:val="04A0" w:firstRow="1" w:lastRow="0" w:firstColumn="1" w:lastColumn="0" w:noHBand="0" w:noVBand="1"/>
      </w:tblPr>
      <w:tblGrid>
        <w:gridCol w:w="1536"/>
        <w:gridCol w:w="8103"/>
      </w:tblGrid>
      <w:tr w:rsidR="002E08AF" w:rsidRPr="00BF5C28" w14:paraId="534E7DC6" w14:textId="77777777" w:rsidTr="002E08AF">
        <w:trPr>
          <w:trHeight w:val="410"/>
          <w:jc w:val="center"/>
        </w:trPr>
        <w:tc>
          <w:tcPr>
            <w:tcW w:w="1536" w:type="dxa"/>
            <w:vAlign w:val="center"/>
          </w:tcPr>
          <w:p w14:paraId="412DD12F" w14:textId="77777777" w:rsidR="002E08AF" w:rsidRPr="00BF5C28" w:rsidRDefault="002E08AF" w:rsidP="002E08AF">
            <w:pPr>
              <w:jc w:val="both"/>
              <w:rPr>
                <w:rFonts w:ascii="Times" w:hAnsi="Times"/>
                <w:b/>
              </w:rPr>
            </w:pPr>
            <w:r w:rsidRPr="00BF5C28">
              <w:rPr>
                <w:rFonts w:ascii="Times" w:hAnsi="Times"/>
                <w:b/>
              </w:rPr>
              <w:t>Semaine 2</w:t>
            </w:r>
          </w:p>
        </w:tc>
        <w:tc>
          <w:tcPr>
            <w:tcW w:w="8103" w:type="dxa"/>
            <w:vAlign w:val="center"/>
          </w:tcPr>
          <w:p w14:paraId="15BEC9C0" w14:textId="77777777" w:rsidR="002E08AF" w:rsidRPr="00BF5C28" w:rsidRDefault="002E08AF" w:rsidP="002E08AF">
            <w:pPr>
              <w:jc w:val="both"/>
              <w:rPr>
                <w:rFonts w:ascii="Times" w:hAnsi="Times"/>
                <w:b/>
              </w:rPr>
            </w:pPr>
            <w:r w:rsidRPr="00BF5C28">
              <w:rPr>
                <w:rFonts w:ascii="Times" w:hAnsi="Times"/>
                <w:b/>
              </w:rPr>
              <w:t>Séance 2A</w:t>
            </w:r>
          </w:p>
        </w:tc>
      </w:tr>
      <w:tr w:rsidR="002E08AF" w:rsidRPr="00BF5C28" w14:paraId="64ADA5FC" w14:textId="77777777" w:rsidTr="002E08AF">
        <w:trPr>
          <w:trHeight w:val="416"/>
          <w:jc w:val="center"/>
        </w:trPr>
        <w:tc>
          <w:tcPr>
            <w:tcW w:w="1536" w:type="dxa"/>
            <w:vAlign w:val="center"/>
          </w:tcPr>
          <w:p w14:paraId="053C0986" w14:textId="77777777" w:rsidR="002E08AF" w:rsidRPr="00BF5C28" w:rsidRDefault="002E08AF" w:rsidP="002E08AF">
            <w:pPr>
              <w:tabs>
                <w:tab w:val="left" w:pos="3371"/>
              </w:tabs>
              <w:ind w:right="-31"/>
              <w:jc w:val="both"/>
              <w:rPr>
                <w:rFonts w:ascii="Times" w:hAnsi="Times"/>
              </w:rPr>
            </w:pPr>
            <w:r w:rsidRPr="00BF5C28">
              <w:rPr>
                <w:rFonts w:ascii="Times" w:hAnsi="Times"/>
              </w:rPr>
              <w:t>Objectifs spécifiques</w:t>
            </w:r>
          </w:p>
        </w:tc>
        <w:tc>
          <w:tcPr>
            <w:tcW w:w="8103" w:type="dxa"/>
          </w:tcPr>
          <w:p w14:paraId="6B45FF11" w14:textId="77777777" w:rsidR="002E08AF" w:rsidRPr="00BF5C28" w:rsidRDefault="002E08AF" w:rsidP="002E08AF">
            <w:pPr>
              <w:jc w:val="both"/>
              <w:rPr>
                <w:rFonts w:ascii="Times" w:hAnsi="Times"/>
              </w:rPr>
            </w:pPr>
            <w:r w:rsidRPr="00BF5C28">
              <w:rPr>
                <w:rFonts w:ascii="Times" w:hAnsi="Times"/>
                <w:u w:val="single"/>
              </w:rPr>
              <w:t>Identifier</w:t>
            </w:r>
            <w:r w:rsidRPr="00BF5C28">
              <w:rPr>
                <w:rFonts w:ascii="Times" w:hAnsi="Times"/>
              </w:rPr>
              <w:t xml:space="preserve"> quelques éléments constitutifs du conte québécois.</w:t>
            </w:r>
          </w:p>
          <w:p w14:paraId="77572183" w14:textId="77777777" w:rsidR="002E08AF" w:rsidRPr="00BF5C28" w:rsidRDefault="002E08AF" w:rsidP="002E08AF">
            <w:pPr>
              <w:jc w:val="both"/>
              <w:rPr>
                <w:rFonts w:ascii="Times" w:hAnsi="Times"/>
              </w:rPr>
            </w:pPr>
            <w:r w:rsidRPr="00BF5C28">
              <w:rPr>
                <w:rFonts w:ascii="Times" w:hAnsi="Times"/>
                <w:u w:val="single"/>
              </w:rPr>
              <w:t>S’initier</w:t>
            </w:r>
            <w:r w:rsidRPr="00BF5C28">
              <w:rPr>
                <w:rFonts w:ascii="Times" w:hAnsi="Times"/>
              </w:rPr>
              <w:t xml:space="preserve"> à l’analyse comparative par l’étude de textes de chansons à propos d’un même conte (la chasse-galerie).</w:t>
            </w:r>
          </w:p>
        </w:tc>
      </w:tr>
      <w:tr w:rsidR="002E08AF" w:rsidRPr="00BF5C28" w14:paraId="4A5898DD" w14:textId="77777777" w:rsidTr="002E08AF">
        <w:trPr>
          <w:trHeight w:val="4396"/>
          <w:jc w:val="center"/>
        </w:trPr>
        <w:tc>
          <w:tcPr>
            <w:tcW w:w="9639" w:type="dxa"/>
            <w:gridSpan w:val="2"/>
          </w:tcPr>
          <w:p w14:paraId="74C59713" w14:textId="668DC6DD" w:rsidR="002E08AF" w:rsidRPr="00BF5C28" w:rsidRDefault="002E08AF" w:rsidP="002E08AF">
            <w:pPr>
              <w:pStyle w:val="Paragraphedeliste"/>
              <w:numPr>
                <w:ilvl w:val="0"/>
                <w:numId w:val="1"/>
              </w:numPr>
              <w:ind w:left="436"/>
              <w:jc w:val="both"/>
              <w:rPr>
                <w:rFonts w:ascii="Times" w:hAnsi="Times"/>
                <w:bCs/>
              </w:rPr>
            </w:pPr>
            <w:r w:rsidRPr="00BF5C28">
              <w:rPr>
                <w:rFonts w:ascii="Times" w:hAnsi="Times"/>
                <w:bCs/>
              </w:rPr>
              <w:t>Amorce (10 min)</w:t>
            </w:r>
            <w:r w:rsidR="008A5DBD" w:rsidRPr="00BF5C28">
              <w:rPr>
                <w:rFonts w:ascii="Times" w:hAnsi="Times"/>
                <w:bCs/>
              </w:rPr>
              <w:t> </w:t>
            </w:r>
            <w:r w:rsidRPr="00BF5C28">
              <w:rPr>
                <w:rFonts w:ascii="Times" w:hAnsi="Times"/>
                <w:bCs/>
              </w:rPr>
              <w:t>: courte présentation du parcours artistique de Fred Pellerin</w:t>
            </w:r>
            <w:r w:rsidRPr="00BF5C28">
              <w:rPr>
                <w:rStyle w:val="Marquedenotedefin"/>
                <w:rFonts w:ascii="Times" w:hAnsi="Times"/>
                <w:bCs/>
              </w:rPr>
              <w:endnoteReference w:id="1"/>
            </w:r>
            <w:r w:rsidRPr="00BF5C28">
              <w:rPr>
                <w:rFonts w:ascii="Times" w:hAnsi="Times"/>
                <w:bCs/>
              </w:rPr>
              <w:t xml:space="preserve">. Visionnement d’une vidéo dans laquelle il </w:t>
            </w:r>
            <w:r w:rsidRPr="00BF5C28">
              <w:rPr>
                <w:rFonts w:ascii="Times" w:hAnsi="Times"/>
                <w:bCs/>
                <w:i/>
              </w:rPr>
              <w:t>raconte</w:t>
            </w:r>
            <w:r w:rsidRPr="00BF5C28">
              <w:rPr>
                <w:rFonts w:ascii="Times" w:hAnsi="Times"/>
                <w:bCs/>
              </w:rPr>
              <w:t xml:space="preserve"> son point de vue sur le Québec. </w:t>
            </w:r>
          </w:p>
          <w:p w14:paraId="5B41AEA2" w14:textId="77777777" w:rsidR="002E08AF" w:rsidRPr="00BF5C28" w:rsidRDefault="002E08AF" w:rsidP="002E08AF">
            <w:pPr>
              <w:pStyle w:val="Paragraphedeliste"/>
              <w:numPr>
                <w:ilvl w:val="0"/>
                <w:numId w:val="1"/>
              </w:numPr>
              <w:ind w:left="436"/>
              <w:jc w:val="both"/>
              <w:rPr>
                <w:rFonts w:ascii="Times" w:hAnsi="Times"/>
              </w:rPr>
            </w:pPr>
            <w:r w:rsidRPr="00BF5C28">
              <w:rPr>
                <w:rFonts w:ascii="Times" w:hAnsi="Times"/>
              </w:rPr>
              <w:t xml:space="preserve">(15 min) Activité : « Qu’est-ce qu’un conte? » Guidés par les pistes de réflexion projetées au tableau, les étudiants discutent des éléments constitutifs du conte. </w:t>
            </w:r>
          </w:p>
          <w:p w14:paraId="01D56B13" w14:textId="77777777" w:rsidR="002E08AF" w:rsidRPr="00BF5C28" w:rsidRDefault="002E08AF" w:rsidP="002E08AF">
            <w:pPr>
              <w:pStyle w:val="Paragraphedeliste"/>
              <w:numPr>
                <w:ilvl w:val="0"/>
                <w:numId w:val="1"/>
              </w:numPr>
              <w:ind w:left="436"/>
              <w:jc w:val="both"/>
              <w:rPr>
                <w:rFonts w:ascii="Times" w:hAnsi="Times"/>
              </w:rPr>
            </w:pPr>
            <w:r w:rsidRPr="00BF5C28">
              <w:rPr>
                <w:rFonts w:ascii="Times" w:hAnsi="Times"/>
              </w:rPr>
              <w:t>(30 min) Mise en commun des idées soulevées pendant la période de discussion. L’enseignante profite de l’occasion pour expliquer la structure la plus commune du conte québécois</w:t>
            </w:r>
            <w:r w:rsidRPr="00BF5C28">
              <w:rPr>
                <w:rStyle w:val="Marquedenotedefin"/>
                <w:rFonts w:ascii="Times" w:hAnsi="Times"/>
              </w:rPr>
              <w:endnoteReference w:id="2"/>
            </w:r>
            <w:r w:rsidRPr="00BF5C28">
              <w:rPr>
                <w:rFonts w:ascii="Times" w:hAnsi="Times"/>
              </w:rPr>
              <w:t xml:space="preserve"> et exemplifier le rituel de la prise de parole du conteur</w:t>
            </w:r>
            <w:r w:rsidRPr="00BF5C28">
              <w:rPr>
                <w:rStyle w:val="Marquedenotedefin"/>
                <w:rFonts w:ascii="Times" w:hAnsi="Times"/>
              </w:rPr>
              <w:endnoteReference w:id="3"/>
            </w:r>
            <w:r w:rsidRPr="00BF5C28">
              <w:rPr>
                <w:rFonts w:ascii="Times" w:hAnsi="Times"/>
              </w:rPr>
              <w:t xml:space="preserve">. Définition de quelques personnages typés des contes traditionnels québécois. </w:t>
            </w:r>
          </w:p>
          <w:p w14:paraId="737972CB" w14:textId="2B11D075" w:rsidR="002E08AF" w:rsidRPr="00BF5C28" w:rsidRDefault="002E08AF" w:rsidP="002E08AF">
            <w:pPr>
              <w:pStyle w:val="Paragraphedeliste"/>
              <w:numPr>
                <w:ilvl w:val="0"/>
                <w:numId w:val="1"/>
              </w:numPr>
              <w:ind w:left="436"/>
              <w:jc w:val="both"/>
              <w:rPr>
                <w:rFonts w:ascii="Times" w:hAnsi="Times"/>
              </w:rPr>
            </w:pPr>
            <w:r w:rsidRPr="00BF5C28">
              <w:rPr>
                <w:rFonts w:ascii="Times" w:hAnsi="Times"/>
              </w:rPr>
              <w:t>(35 min) Activité d’analyse comparative. À l’aide des textes de deux chansons qui racontent la chasse-galerie</w:t>
            </w:r>
            <w:r w:rsidRPr="00BF5C28">
              <w:rPr>
                <w:rStyle w:val="Marquedenotedefin"/>
                <w:rFonts w:ascii="Times" w:hAnsi="Times"/>
              </w:rPr>
              <w:endnoteReference w:id="4"/>
            </w:r>
            <w:r w:rsidR="00403B9C" w:rsidRPr="00BF5C28">
              <w:rPr>
                <w:rFonts w:ascii="Times" w:hAnsi="Times"/>
              </w:rPr>
              <w:t xml:space="preserve"> (</w:t>
            </w:r>
            <w:r w:rsidR="00403B9C" w:rsidRPr="00BF5C28">
              <w:rPr>
                <w:rFonts w:ascii="Times" w:hAnsi="Times"/>
                <w:i/>
              </w:rPr>
              <w:t xml:space="preserve">La chasse-galerie </w:t>
            </w:r>
            <w:r w:rsidR="00403B9C" w:rsidRPr="00BF5C28">
              <w:rPr>
                <w:rFonts w:ascii="Times" w:hAnsi="Times"/>
              </w:rPr>
              <w:t xml:space="preserve">de Claude Dubois et </w:t>
            </w:r>
            <w:r w:rsidR="00403B9C" w:rsidRPr="00BF5C28">
              <w:rPr>
                <w:rFonts w:ascii="Times" w:hAnsi="Times"/>
                <w:i/>
              </w:rPr>
              <w:t>Martin d</w:t>
            </w:r>
            <w:r w:rsidR="008A5DBD" w:rsidRPr="00BF5C28">
              <w:rPr>
                <w:rFonts w:ascii="Times" w:hAnsi="Times"/>
                <w:i/>
              </w:rPr>
              <w:t>’</w:t>
            </w:r>
            <w:r w:rsidR="00403B9C" w:rsidRPr="00BF5C28">
              <w:rPr>
                <w:rFonts w:ascii="Times" w:hAnsi="Times"/>
                <w:i/>
              </w:rPr>
              <w:t>la chasse-galerie</w:t>
            </w:r>
            <w:r w:rsidR="00403B9C" w:rsidRPr="00BF5C28">
              <w:rPr>
                <w:rFonts w:ascii="Times" w:hAnsi="Times"/>
              </w:rPr>
              <w:t xml:space="preserve"> de La Bottine souriante)</w:t>
            </w:r>
            <w:r w:rsidRPr="00BF5C28">
              <w:rPr>
                <w:rFonts w:ascii="Times" w:hAnsi="Times"/>
              </w:rPr>
              <w:t>, les étudiants comparent les deux versions (langue, ton, personnages, morale, etc.). Des questions pour guider la réflexion des étudiants sont projetées au tableau. Mise en commun des résultats de l’analyse de chaque équipe.</w:t>
            </w:r>
          </w:p>
          <w:p w14:paraId="1535CD1D" w14:textId="77777777" w:rsidR="002E08AF" w:rsidRPr="00BF5C28" w:rsidRDefault="002E08AF" w:rsidP="002E08AF">
            <w:pPr>
              <w:pStyle w:val="Paragraphedeliste"/>
              <w:numPr>
                <w:ilvl w:val="0"/>
                <w:numId w:val="1"/>
              </w:numPr>
              <w:ind w:left="436"/>
              <w:jc w:val="both"/>
              <w:rPr>
                <w:rFonts w:ascii="Times" w:hAnsi="Times"/>
              </w:rPr>
            </w:pPr>
            <w:r w:rsidRPr="00BF5C28">
              <w:rPr>
                <w:rFonts w:ascii="Times" w:hAnsi="Times"/>
              </w:rPr>
              <w:t xml:space="preserve">(10 min) Retour sur l’activité « Comment définir ce qu’est un conte? ». L’enseignante souligne le processus de complexification de l’information qui s’est opéré pendant le cours. </w:t>
            </w:r>
          </w:p>
          <w:p w14:paraId="4C0A8336" w14:textId="77777777" w:rsidR="002E08AF" w:rsidRPr="00BF5C28" w:rsidRDefault="002E08AF" w:rsidP="002E08AF">
            <w:pPr>
              <w:pStyle w:val="Paragraphedeliste"/>
              <w:numPr>
                <w:ilvl w:val="0"/>
                <w:numId w:val="1"/>
              </w:numPr>
              <w:ind w:left="436"/>
              <w:jc w:val="both"/>
              <w:rPr>
                <w:rFonts w:ascii="Times" w:hAnsi="Times"/>
              </w:rPr>
            </w:pPr>
            <w:r w:rsidRPr="00BF5C28">
              <w:rPr>
                <w:rFonts w:ascii="Times" w:hAnsi="Times"/>
              </w:rPr>
              <w:t>(5 min) Rappel des pistes de lectures mentionnées la semaine précédente.</w:t>
            </w:r>
          </w:p>
        </w:tc>
      </w:tr>
    </w:tbl>
    <w:p w14:paraId="43ED45DA" w14:textId="77777777" w:rsidR="002E08AF" w:rsidRPr="00BF5C28" w:rsidRDefault="002E08AF" w:rsidP="002E08AF">
      <w:pPr>
        <w:jc w:val="both"/>
        <w:rPr>
          <w:rFonts w:ascii="Times" w:hAnsi="Times"/>
        </w:rPr>
      </w:pPr>
    </w:p>
    <w:tbl>
      <w:tblPr>
        <w:tblStyle w:val="Grille"/>
        <w:tblW w:w="9639" w:type="dxa"/>
        <w:jc w:val="center"/>
        <w:tblLook w:val="04A0" w:firstRow="1" w:lastRow="0" w:firstColumn="1" w:lastColumn="0" w:noHBand="0" w:noVBand="1"/>
      </w:tblPr>
      <w:tblGrid>
        <w:gridCol w:w="1536"/>
        <w:gridCol w:w="8103"/>
      </w:tblGrid>
      <w:tr w:rsidR="002E08AF" w:rsidRPr="00BF5C28" w14:paraId="5E3B0707" w14:textId="77777777" w:rsidTr="002E08AF">
        <w:trPr>
          <w:trHeight w:val="419"/>
          <w:jc w:val="center"/>
        </w:trPr>
        <w:tc>
          <w:tcPr>
            <w:tcW w:w="1536" w:type="dxa"/>
            <w:vAlign w:val="center"/>
          </w:tcPr>
          <w:p w14:paraId="009DA7CC" w14:textId="77777777" w:rsidR="002E08AF" w:rsidRPr="00BF5C28" w:rsidRDefault="002E08AF" w:rsidP="002E08AF">
            <w:pPr>
              <w:jc w:val="both"/>
              <w:rPr>
                <w:rFonts w:ascii="Times" w:hAnsi="Times"/>
                <w:b/>
              </w:rPr>
            </w:pPr>
            <w:r w:rsidRPr="00BF5C28">
              <w:rPr>
                <w:rFonts w:ascii="Times" w:hAnsi="Times"/>
                <w:b/>
              </w:rPr>
              <w:t>Semaine 2</w:t>
            </w:r>
          </w:p>
        </w:tc>
        <w:tc>
          <w:tcPr>
            <w:tcW w:w="8103" w:type="dxa"/>
            <w:vAlign w:val="center"/>
          </w:tcPr>
          <w:p w14:paraId="3B3AEA4B" w14:textId="38382328" w:rsidR="002E08AF" w:rsidRPr="00BF5C28" w:rsidRDefault="002E08AF" w:rsidP="00BF5C28">
            <w:pPr>
              <w:jc w:val="both"/>
              <w:rPr>
                <w:rFonts w:ascii="Times" w:hAnsi="Times"/>
                <w:b/>
              </w:rPr>
            </w:pPr>
            <w:r w:rsidRPr="00BF5C28">
              <w:rPr>
                <w:rFonts w:ascii="Times" w:hAnsi="Times"/>
                <w:b/>
              </w:rPr>
              <w:t>Séance 2B</w:t>
            </w:r>
            <w:r w:rsidR="007A75D1" w:rsidRPr="00BF5C28">
              <w:rPr>
                <w:rFonts w:ascii="Times" w:hAnsi="Times"/>
                <w:b/>
              </w:rPr>
              <w:t xml:space="preserve"> </w:t>
            </w:r>
          </w:p>
        </w:tc>
      </w:tr>
      <w:tr w:rsidR="002E08AF" w:rsidRPr="00BF5C28" w14:paraId="4E9CD2C1" w14:textId="77777777" w:rsidTr="002E08AF">
        <w:trPr>
          <w:trHeight w:val="425"/>
          <w:jc w:val="center"/>
        </w:trPr>
        <w:tc>
          <w:tcPr>
            <w:tcW w:w="1536" w:type="dxa"/>
            <w:vAlign w:val="center"/>
          </w:tcPr>
          <w:p w14:paraId="19897D4C" w14:textId="77777777" w:rsidR="002E08AF" w:rsidRPr="00BF5C28" w:rsidRDefault="002E08AF" w:rsidP="002E08AF">
            <w:pPr>
              <w:tabs>
                <w:tab w:val="left" w:pos="3371"/>
              </w:tabs>
              <w:ind w:right="-31"/>
              <w:jc w:val="both"/>
              <w:rPr>
                <w:rFonts w:ascii="Times" w:hAnsi="Times"/>
              </w:rPr>
            </w:pPr>
            <w:r w:rsidRPr="00BF5C28">
              <w:rPr>
                <w:rFonts w:ascii="Times" w:hAnsi="Times"/>
              </w:rPr>
              <w:t>Objectifs spécifiques</w:t>
            </w:r>
          </w:p>
        </w:tc>
        <w:tc>
          <w:tcPr>
            <w:tcW w:w="8103" w:type="dxa"/>
          </w:tcPr>
          <w:p w14:paraId="4A9899B6" w14:textId="77777777" w:rsidR="002E08AF" w:rsidRPr="00BF5C28" w:rsidRDefault="002E08AF" w:rsidP="002E08AF">
            <w:pPr>
              <w:jc w:val="both"/>
              <w:rPr>
                <w:rFonts w:ascii="Times" w:hAnsi="Times"/>
              </w:rPr>
            </w:pPr>
            <w:r w:rsidRPr="00BF5C28">
              <w:rPr>
                <w:rFonts w:ascii="Times" w:hAnsi="Times"/>
                <w:u w:val="single"/>
              </w:rPr>
              <w:t xml:space="preserve">Déduire </w:t>
            </w:r>
            <w:r w:rsidRPr="00BF5C28">
              <w:rPr>
                <w:rFonts w:ascii="Times" w:hAnsi="Times"/>
              </w:rPr>
              <w:t>quelques caractéristiques de la langue orale québécoise.</w:t>
            </w:r>
          </w:p>
          <w:p w14:paraId="5B4DB16F" w14:textId="1A0EC743" w:rsidR="002E08AF" w:rsidRPr="00BF5C28" w:rsidRDefault="002E08AF" w:rsidP="002E08AF">
            <w:pPr>
              <w:jc w:val="both"/>
              <w:rPr>
                <w:rFonts w:ascii="Times" w:hAnsi="Times"/>
              </w:rPr>
            </w:pPr>
            <w:r w:rsidRPr="00BF5C28">
              <w:rPr>
                <w:rFonts w:ascii="Times" w:hAnsi="Times"/>
                <w:u w:val="single"/>
              </w:rPr>
              <w:t>Analyser</w:t>
            </w:r>
            <w:r w:rsidRPr="00BF5C28">
              <w:rPr>
                <w:rFonts w:ascii="Times" w:hAnsi="Times"/>
              </w:rPr>
              <w:t xml:space="preserve"> des extraits de textes littéraires québécois et formuler une explication cohérente qui justifie l</w:t>
            </w:r>
            <w:r w:rsidR="008A5DBD" w:rsidRPr="00BF5C28">
              <w:rPr>
                <w:rFonts w:ascii="Times" w:hAnsi="Times"/>
              </w:rPr>
              <w:t>’</w:t>
            </w:r>
            <w:r w:rsidRPr="00BF5C28">
              <w:rPr>
                <w:rFonts w:ascii="Times" w:hAnsi="Times"/>
              </w:rPr>
              <w:t xml:space="preserve">emploi de figures stylistiques. </w:t>
            </w:r>
          </w:p>
        </w:tc>
      </w:tr>
      <w:tr w:rsidR="002E08AF" w:rsidRPr="00BF5C28" w14:paraId="45133152" w14:textId="77777777" w:rsidTr="002E08AF">
        <w:trPr>
          <w:trHeight w:val="4112"/>
          <w:jc w:val="center"/>
        </w:trPr>
        <w:tc>
          <w:tcPr>
            <w:tcW w:w="9639" w:type="dxa"/>
            <w:gridSpan w:val="2"/>
          </w:tcPr>
          <w:p w14:paraId="714E1160" w14:textId="08366FAD" w:rsidR="002E08AF" w:rsidRPr="00BF5C28" w:rsidRDefault="002E08AF" w:rsidP="002E08AF">
            <w:pPr>
              <w:pStyle w:val="Paragraphedeliste"/>
              <w:numPr>
                <w:ilvl w:val="0"/>
                <w:numId w:val="4"/>
              </w:numPr>
              <w:ind w:left="436"/>
              <w:jc w:val="both"/>
              <w:rPr>
                <w:rFonts w:ascii="Times" w:hAnsi="Times"/>
              </w:rPr>
            </w:pPr>
            <w:r w:rsidRPr="00BF5C28">
              <w:rPr>
                <w:rFonts w:ascii="Times" w:hAnsi="Times"/>
              </w:rPr>
              <w:t>Amorce (10 min)</w:t>
            </w:r>
            <w:r w:rsidR="008A5DBD" w:rsidRPr="00BF5C28">
              <w:rPr>
                <w:rFonts w:ascii="Times" w:hAnsi="Times"/>
              </w:rPr>
              <w:t> </w:t>
            </w:r>
            <w:r w:rsidRPr="00BF5C28">
              <w:rPr>
                <w:rFonts w:ascii="Times" w:hAnsi="Times"/>
              </w:rPr>
              <w:t>: d’après les textes des chansons étudiées au cours précédent, rédaction individuelle de leur définition</w:t>
            </w:r>
            <w:r w:rsidR="0089432D">
              <w:rPr>
                <w:rFonts w:ascii="Times" w:hAnsi="Times"/>
              </w:rPr>
              <w:t xml:space="preserve"> </w:t>
            </w:r>
            <w:ins w:id="39" w:author="Joannie Houle Beaudoin" w:date="2017-02-16T15:24:00Z">
              <w:r w:rsidR="008F4020">
                <w:rPr>
                  <w:rFonts w:ascii="Times" w:hAnsi="Times"/>
                </w:rPr>
                <w:t xml:space="preserve">(spécificités lexicales et syntaxiques) </w:t>
              </w:r>
            </w:ins>
            <w:r w:rsidRPr="00BF5C28">
              <w:rPr>
                <w:rFonts w:ascii="Times" w:hAnsi="Times"/>
              </w:rPr>
              <w:t>de la langue québécoise</w:t>
            </w:r>
            <w:r w:rsidRPr="00BF5C28">
              <w:rPr>
                <w:rStyle w:val="Marquedenotedefin"/>
                <w:rFonts w:ascii="Times" w:hAnsi="Times"/>
              </w:rPr>
              <w:endnoteReference w:id="5"/>
            </w:r>
            <w:r w:rsidRPr="00BF5C28">
              <w:rPr>
                <w:rFonts w:ascii="Times" w:hAnsi="Times"/>
              </w:rPr>
              <w:t xml:space="preserve"> (orale). Mise en commun des définitions. </w:t>
            </w:r>
          </w:p>
          <w:p w14:paraId="5AFD72DB" w14:textId="77777777" w:rsidR="002E08AF" w:rsidRPr="00BF5C28" w:rsidRDefault="002E08AF" w:rsidP="002E08AF">
            <w:pPr>
              <w:pStyle w:val="Paragraphedeliste"/>
              <w:numPr>
                <w:ilvl w:val="0"/>
                <w:numId w:val="4"/>
              </w:numPr>
              <w:ind w:left="436"/>
              <w:jc w:val="both"/>
              <w:rPr>
                <w:rFonts w:ascii="Times" w:hAnsi="Times"/>
              </w:rPr>
            </w:pPr>
            <w:r w:rsidRPr="00BF5C28">
              <w:rPr>
                <w:rFonts w:ascii="Times" w:hAnsi="Times"/>
              </w:rPr>
              <w:t xml:space="preserve">(2 min) Visionnement d’un extrait de </w:t>
            </w:r>
            <w:r w:rsidRPr="00BF5C28">
              <w:rPr>
                <w:rFonts w:ascii="Times" w:hAnsi="Times"/>
                <w:i/>
              </w:rPr>
              <w:t>L’Arracheuse de Temps</w:t>
            </w:r>
            <w:r w:rsidRPr="00BF5C28">
              <w:rPr>
                <w:rStyle w:val="Marquedenotedefin"/>
                <w:rFonts w:ascii="Times" w:hAnsi="Times"/>
                <w:i/>
              </w:rPr>
              <w:endnoteReference w:id="6"/>
            </w:r>
            <w:r w:rsidRPr="00BF5C28">
              <w:rPr>
                <w:rFonts w:ascii="Times" w:hAnsi="Times"/>
              </w:rPr>
              <w:t>.</w:t>
            </w:r>
          </w:p>
          <w:p w14:paraId="482C1373" w14:textId="77777777" w:rsidR="002E08AF" w:rsidRPr="00BF5C28" w:rsidRDefault="002E08AF" w:rsidP="002E08AF">
            <w:pPr>
              <w:pStyle w:val="Paragraphedeliste"/>
              <w:numPr>
                <w:ilvl w:val="0"/>
                <w:numId w:val="4"/>
              </w:numPr>
              <w:ind w:left="436"/>
              <w:jc w:val="both"/>
              <w:rPr>
                <w:rFonts w:ascii="Times" w:hAnsi="Times"/>
              </w:rPr>
            </w:pPr>
            <w:r w:rsidRPr="00BF5C28">
              <w:rPr>
                <w:rFonts w:ascii="Times" w:hAnsi="Times"/>
              </w:rPr>
              <w:t>(25 min) Avez-vous aimé cet extrait? Pourquoi? Comment pourrions-nous caractériser le langage de Fred Pellerin? Quels éléments peuvent être associés à la langue québécoise et quels éléments appartiennent au style personnel du conteur? Selon vous, quelles sont les sources du rire dans cet extrait (et dans les contes de Fred Pellerin)? En équipe, les étudiants discutent de ces questions. Synthèse des idées retenues (en grand groupe).</w:t>
            </w:r>
          </w:p>
          <w:p w14:paraId="5DF2FF16" w14:textId="77777777" w:rsidR="002E08AF" w:rsidRPr="00BF5C28" w:rsidRDefault="002E08AF" w:rsidP="002E08AF">
            <w:pPr>
              <w:pStyle w:val="Paragraphedeliste"/>
              <w:numPr>
                <w:ilvl w:val="0"/>
                <w:numId w:val="4"/>
              </w:numPr>
              <w:ind w:left="436"/>
              <w:jc w:val="both"/>
              <w:rPr>
                <w:rFonts w:ascii="Times" w:hAnsi="Times"/>
              </w:rPr>
            </w:pPr>
            <w:r w:rsidRPr="00BF5C28">
              <w:rPr>
                <w:rFonts w:ascii="Times" w:hAnsi="Times"/>
              </w:rPr>
              <w:t xml:space="preserve">(50 min) Tournoi des figures de style. L’enseignante projette sur le tableau un extrait de texte québécois comprenant au moins une figure de style. Le but du jeu est d’identifier le plus rapidement possible la figure stylistique et l’expliquer avec rigueur. Le niveau de précision de la réponse détermine le nombre de points accordés. </w:t>
            </w:r>
          </w:p>
          <w:p w14:paraId="7A26DD9F" w14:textId="77777777" w:rsidR="00AA460D" w:rsidRPr="00BF5C28" w:rsidRDefault="002E08AF" w:rsidP="00AA460D">
            <w:pPr>
              <w:pStyle w:val="Paragraphedeliste"/>
              <w:numPr>
                <w:ilvl w:val="0"/>
                <w:numId w:val="4"/>
              </w:numPr>
              <w:ind w:left="436"/>
              <w:jc w:val="both"/>
              <w:rPr>
                <w:rFonts w:ascii="Times" w:hAnsi="Times"/>
              </w:rPr>
            </w:pPr>
            <w:r w:rsidRPr="00BF5C28">
              <w:rPr>
                <w:rFonts w:ascii="Times" w:hAnsi="Times"/>
              </w:rPr>
              <w:t xml:space="preserve">(10 min) Synthèse de la séance et distribution d’un extrait de </w:t>
            </w:r>
            <w:r w:rsidRPr="00BF5C28">
              <w:rPr>
                <w:rFonts w:ascii="Times" w:hAnsi="Times"/>
                <w:i/>
              </w:rPr>
              <w:t>Nord Alice</w:t>
            </w:r>
            <w:r w:rsidRPr="00BF5C28">
              <w:rPr>
                <w:rFonts w:ascii="Times" w:hAnsi="Times"/>
              </w:rPr>
              <w:t xml:space="preserve"> à lire pour le prochain cours.</w:t>
            </w:r>
          </w:p>
          <w:p w14:paraId="74651C08" w14:textId="77777777" w:rsidR="00AA460D" w:rsidRPr="00BF5C28" w:rsidRDefault="00AA460D" w:rsidP="00AA460D">
            <w:pPr>
              <w:ind w:left="76"/>
              <w:jc w:val="both"/>
              <w:rPr>
                <w:rFonts w:ascii="Times" w:hAnsi="Times"/>
              </w:rPr>
            </w:pPr>
          </w:p>
          <w:p w14:paraId="4E30E6CD" w14:textId="54113DC3" w:rsidR="00AA460D" w:rsidRPr="00BF5C28" w:rsidRDefault="00AA460D" w:rsidP="00AA460D">
            <w:pPr>
              <w:ind w:left="76"/>
              <w:jc w:val="both"/>
              <w:rPr>
                <w:rFonts w:ascii="Times" w:hAnsi="Times"/>
              </w:rPr>
            </w:pPr>
            <w:r w:rsidRPr="00BF5C28">
              <w:rPr>
                <w:rFonts w:ascii="Times" w:hAnsi="Times"/>
                <w:bCs/>
              </w:rPr>
              <w:t xml:space="preserve">Pour la séance 3B : terminer la lecture de </w:t>
            </w:r>
            <w:r w:rsidRPr="00BF5C28">
              <w:rPr>
                <w:rFonts w:ascii="Times" w:hAnsi="Times"/>
                <w:bCs/>
                <w:i/>
              </w:rPr>
              <w:t>Il faut prendre le taureau par les contes!</w:t>
            </w:r>
            <w:r w:rsidRPr="00BF5C28">
              <w:rPr>
                <w:rFonts w:ascii="Times" w:hAnsi="Times"/>
                <w:bCs/>
              </w:rPr>
              <w:t>, si ce n’est pas fait.</w:t>
            </w:r>
          </w:p>
        </w:tc>
      </w:tr>
    </w:tbl>
    <w:p w14:paraId="0C57F161" w14:textId="77777777" w:rsidR="002E08AF" w:rsidRPr="00BF5C28" w:rsidRDefault="002E08AF" w:rsidP="002E08AF">
      <w:pPr>
        <w:jc w:val="both"/>
        <w:rPr>
          <w:rFonts w:ascii="Times" w:hAnsi="Times"/>
        </w:rPr>
      </w:pPr>
    </w:p>
    <w:p w14:paraId="24D3E0DE" w14:textId="77777777" w:rsidR="002E08AF" w:rsidRPr="00BF5C28" w:rsidRDefault="002E08AF" w:rsidP="002E08AF">
      <w:pPr>
        <w:jc w:val="both"/>
        <w:rPr>
          <w:rFonts w:ascii="Times" w:hAnsi="Times"/>
        </w:rPr>
      </w:pPr>
    </w:p>
    <w:p w14:paraId="6F667B30" w14:textId="77777777" w:rsidR="002E08AF" w:rsidRPr="00BF5C28" w:rsidRDefault="002E08AF" w:rsidP="002E08AF">
      <w:pPr>
        <w:jc w:val="both"/>
        <w:rPr>
          <w:rFonts w:ascii="Times" w:hAnsi="Times"/>
        </w:rPr>
      </w:pPr>
    </w:p>
    <w:p w14:paraId="54D8F2FA" w14:textId="52B3567B" w:rsidR="002E08AF" w:rsidRPr="00BF5C28" w:rsidRDefault="002E08AF" w:rsidP="002E08AF">
      <w:pPr>
        <w:jc w:val="both"/>
        <w:rPr>
          <w:rFonts w:ascii="Times" w:hAnsi="Times"/>
        </w:rPr>
      </w:pPr>
      <w:r w:rsidRPr="00BF5C28">
        <w:rPr>
          <w:rFonts w:ascii="Times" w:hAnsi="Times"/>
        </w:rPr>
        <w:br w:type="column"/>
      </w:r>
    </w:p>
    <w:tbl>
      <w:tblPr>
        <w:tblStyle w:val="Grille"/>
        <w:tblW w:w="9639" w:type="dxa"/>
        <w:jc w:val="center"/>
        <w:tblLook w:val="04A0" w:firstRow="1" w:lastRow="0" w:firstColumn="1" w:lastColumn="0" w:noHBand="0" w:noVBand="1"/>
      </w:tblPr>
      <w:tblGrid>
        <w:gridCol w:w="1536"/>
        <w:gridCol w:w="8103"/>
      </w:tblGrid>
      <w:tr w:rsidR="002E08AF" w:rsidRPr="00BF5C28" w14:paraId="0F1DFB41" w14:textId="77777777" w:rsidTr="002E08AF">
        <w:trPr>
          <w:trHeight w:val="410"/>
          <w:jc w:val="center"/>
        </w:trPr>
        <w:tc>
          <w:tcPr>
            <w:tcW w:w="1536" w:type="dxa"/>
            <w:vAlign w:val="center"/>
          </w:tcPr>
          <w:p w14:paraId="21EE52DD" w14:textId="77777777" w:rsidR="002E08AF" w:rsidRPr="00BF5C28" w:rsidRDefault="002E08AF" w:rsidP="002E08AF">
            <w:pPr>
              <w:jc w:val="both"/>
              <w:rPr>
                <w:rFonts w:ascii="Times" w:hAnsi="Times"/>
                <w:b/>
              </w:rPr>
            </w:pPr>
            <w:r w:rsidRPr="00BF5C28">
              <w:rPr>
                <w:rFonts w:ascii="Times" w:hAnsi="Times"/>
                <w:b/>
              </w:rPr>
              <w:t>Semaine 3</w:t>
            </w:r>
          </w:p>
        </w:tc>
        <w:tc>
          <w:tcPr>
            <w:tcW w:w="8103" w:type="dxa"/>
            <w:vAlign w:val="center"/>
          </w:tcPr>
          <w:p w14:paraId="4EEDAD4B" w14:textId="0CA1DA16" w:rsidR="002E08AF" w:rsidRPr="00BF5C28" w:rsidRDefault="002E08AF" w:rsidP="00BF5C28">
            <w:pPr>
              <w:jc w:val="both"/>
              <w:rPr>
                <w:rFonts w:ascii="Times" w:hAnsi="Times"/>
                <w:b/>
                <w:i/>
              </w:rPr>
            </w:pPr>
            <w:r w:rsidRPr="00BF5C28">
              <w:rPr>
                <w:rFonts w:ascii="Times" w:hAnsi="Times"/>
                <w:b/>
              </w:rPr>
              <w:t>Séance 3A</w:t>
            </w:r>
            <w:r w:rsidR="00BF5C28" w:rsidRPr="00BF5C28">
              <w:rPr>
                <w:rFonts w:ascii="Times" w:hAnsi="Times"/>
                <w:b/>
              </w:rPr>
              <w:t xml:space="preserve"> </w:t>
            </w:r>
          </w:p>
        </w:tc>
      </w:tr>
      <w:tr w:rsidR="002E08AF" w:rsidRPr="00BF5C28" w14:paraId="5AE0CA3E" w14:textId="77777777" w:rsidTr="002E08AF">
        <w:trPr>
          <w:trHeight w:val="430"/>
          <w:jc w:val="center"/>
        </w:trPr>
        <w:tc>
          <w:tcPr>
            <w:tcW w:w="1536" w:type="dxa"/>
            <w:vAlign w:val="center"/>
          </w:tcPr>
          <w:p w14:paraId="0C3C9A66" w14:textId="77777777" w:rsidR="002E08AF" w:rsidRPr="00BF5C28" w:rsidRDefault="002E08AF" w:rsidP="002E08AF">
            <w:pPr>
              <w:tabs>
                <w:tab w:val="left" w:pos="3371"/>
              </w:tabs>
              <w:ind w:right="-31"/>
              <w:jc w:val="both"/>
              <w:rPr>
                <w:rFonts w:ascii="Times" w:hAnsi="Times"/>
              </w:rPr>
            </w:pPr>
            <w:r w:rsidRPr="00BF5C28">
              <w:rPr>
                <w:rFonts w:ascii="Times" w:hAnsi="Times"/>
              </w:rPr>
              <w:t>Objectifs spécifiques</w:t>
            </w:r>
          </w:p>
        </w:tc>
        <w:tc>
          <w:tcPr>
            <w:tcW w:w="8103" w:type="dxa"/>
          </w:tcPr>
          <w:p w14:paraId="0BFBEDDC" w14:textId="77777777" w:rsidR="002E08AF" w:rsidRPr="00BF5C28" w:rsidRDefault="002E08AF" w:rsidP="002E08AF">
            <w:pPr>
              <w:jc w:val="both"/>
              <w:rPr>
                <w:rFonts w:ascii="Times" w:hAnsi="Times"/>
              </w:rPr>
            </w:pPr>
            <w:r w:rsidRPr="00BF5C28">
              <w:rPr>
                <w:rFonts w:ascii="Times" w:hAnsi="Times"/>
                <w:u w:val="single"/>
              </w:rPr>
              <w:t>Se familiariser</w:t>
            </w:r>
            <w:r w:rsidRPr="00BF5C28">
              <w:rPr>
                <w:rFonts w:ascii="Times" w:hAnsi="Times"/>
              </w:rPr>
              <w:t xml:space="preserve"> avec la lecture littéraire. </w:t>
            </w:r>
            <w:r w:rsidRPr="00BF5C28">
              <w:rPr>
                <w:rFonts w:ascii="Times" w:hAnsi="Times"/>
                <w:u w:val="single"/>
              </w:rPr>
              <w:t>Comparer</w:t>
            </w:r>
            <w:r w:rsidRPr="00BF5C28">
              <w:rPr>
                <w:rFonts w:ascii="Times" w:hAnsi="Times"/>
              </w:rPr>
              <w:t xml:space="preserve"> la manière dont Marc Séguin et Fred Pellerin traitent du rapport au territoire et du rapport au passé</w:t>
            </w:r>
          </w:p>
        </w:tc>
      </w:tr>
      <w:tr w:rsidR="002E08AF" w:rsidRPr="00BF5C28" w14:paraId="19634B26" w14:textId="77777777" w:rsidTr="002E08AF">
        <w:trPr>
          <w:trHeight w:val="3938"/>
          <w:jc w:val="center"/>
        </w:trPr>
        <w:tc>
          <w:tcPr>
            <w:tcW w:w="9639" w:type="dxa"/>
            <w:gridSpan w:val="2"/>
          </w:tcPr>
          <w:p w14:paraId="7CBB84A3" w14:textId="78514D96" w:rsidR="002E08AF" w:rsidRPr="00BF5C28" w:rsidRDefault="002E08AF" w:rsidP="002E08AF">
            <w:pPr>
              <w:pStyle w:val="Paragraphedeliste"/>
              <w:numPr>
                <w:ilvl w:val="0"/>
                <w:numId w:val="5"/>
              </w:numPr>
              <w:ind w:left="577"/>
              <w:jc w:val="both"/>
              <w:rPr>
                <w:rFonts w:ascii="Times" w:hAnsi="Times"/>
                <w:bCs/>
              </w:rPr>
            </w:pPr>
            <w:r w:rsidRPr="00BF5C28">
              <w:rPr>
                <w:rFonts w:ascii="Times" w:hAnsi="Times"/>
                <w:bCs/>
              </w:rPr>
              <w:t xml:space="preserve">Amorce (3 min) : Visionnement de la bande-annonce du film </w:t>
            </w:r>
            <w:r w:rsidRPr="00BF5C28">
              <w:rPr>
                <w:rFonts w:ascii="Times" w:hAnsi="Times"/>
                <w:bCs/>
                <w:i/>
              </w:rPr>
              <w:t>Babine</w:t>
            </w:r>
            <w:r w:rsidRPr="00BF5C28">
              <w:rPr>
                <w:rFonts w:ascii="Times" w:hAnsi="Times"/>
                <w:bCs/>
              </w:rPr>
              <w:t xml:space="preserve">, librement inspiré de l’œuvre </w:t>
            </w:r>
            <w:r w:rsidRPr="00BF5C28">
              <w:rPr>
                <w:rFonts w:ascii="Times" w:hAnsi="Times"/>
                <w:bCs/>
                <w:i/>
              </w:rPr>
              <w:t>Il faut prendre le taureau par les contes!</w:t>
            </w:r>
            <w:r w:rsidRPr="00BF5C28">
              <w:rPr>
                <w:rFonts w:ascii="Times" w:hAnsi="Times"/>
                <w:bCs/>
              </w:rPr>
              <w:t xml:space="preserve"> Courte discussion à propos des personnages.</w:t>
            </w:r>
          </w:p>
          <w:p w14:paraId="40DC526F" w14:textId="77777777" w:rsidR="002E08AF" w:rsidRPr="00BF5C28" w:rsidRDefault="002E08AF" w:rsidP="002E08AF">
            <w:pPr>
              <w:pStyle w:val="Paragraphedeliste"/>
              <w:numPr>
                <w:ilvl w:val="0"/>
                <w:numId w:val="5"/>
              </w:numPr>
              <w:ind w:left="577"/>
              <w:jc w:val="both"/>
              <w:rPr>
                <w:rFonts w:ascii="Times" w:hAnsi="Times"/>
                <w:bCs/>
              </w:rPr>
            </w:pPr>
            <w:r w:rsidRPr="00BF5C28">
              <w:rPr>
                <w:rFonts w:ascii="Times" w:hAnsi="Times"/>
                <w:bCs/>
              </w:rPr>
              <w:t>(20 min) Retour sur les notes de lecture. Discussion en équipe à propos des thèmes, des personnages</w:t>
            </w:r>
            <w:r w:rsidRPr="00BF5C28">
              <w:rPr>
                <w:rStyle w:val="Marquedenotedefin"/>
                <w:rFonts w:ascii="Times" w:hAnsi="Times"/>
                <w:bCs/>
              </w:rPr>
              <w:endnoteReference w:id="7"/>
            </w:r>
            <w:r w:rsidRPr="00BF5C28">
              <w:rPr>
                <w:rFonts w:ascii="Times" w:hAnsi="Times"/>
                <w:bCs/>
              </w:rPr>
              <w:t>, de la langue, de la structure des contes de cette œuvre, etc. Mise en commun des éléments proposés par les étudiants.</w:t>
            </w:r>
          </w:p>
          <w:p w14:paraId="5F53317B" w14:textId="66917EF7" w:rsidR="002E08AF" w:rsidRPr="00BF5C28" w:rsidRDefault="002E08AF" w:rsidP="002E08AF">
            <w:pPr>
              <w:pStyle w:val="Paragraphedeliste"/>
              <w:numPr>
                <w:ilvl w:val="0"/>
                <w:numId w:val="5"/>
              </w:numPr>
              <w:ind w:left="577"/>
              <w:jc w:val="both"/>
              <w:rPr>
                <w:rFonts w:ascii="Times" w:hAnsi="Times"/>
                <w:bCs/>
              </w:rPr>
            </w:pPr>
            <w:r w:rsidRPr="00BF5C28">
              <w:rPr>
                <w:rFonts w:ascii="Times" w:hAnsi="Times"/>
                <w:bCs/>
              </w:rPr>
              <w:t>(40 min) Atelier de lecture littéraire</w:t>
            </w:r>
            <w:r w:rsidR="008210D1" w:rsidRPr="00BF5C28">
              <w:rPr>
                <w:rStyle w:val="Marquedenotedefin"/>
                <w:rFonts w:ascii="Times" w:hAnsi="Times"/>
                <w:bCs/>
              </w:rPr>
              <w:endnoteReference w:id="8"/>
            </w:r>
            <w:r w:rsidR="008210D1" w:rsidRPr="00BF5C28">
              <w:rPr>
                <w:rFonts w:ascii="Times" w:hAnsi="Times"/>
                <w:bCs/>
              </w:rPr>
              <w:t xml:space="preserve"> </w:t>
            </w:r>
            <w:r w:rsidRPr="00BF5C28">
              <w:rPr>
                <w:rFonts w:ascii="Times" w:hAnsi="Times"/>
                <w:bCs/>
              </w:rPr>
              <w:t xml:space="preserve">guidée. Projection du texte du conte </w:t>
            </w:r>
            <w:r w:rsidRPr="00BF5C28">
              <w:rPr>
                <w:rFonts w:ascii="Times" w:hAnsi="Times"/>
                <w:bCs/>
                <w:i/>
              </w:rPr>
              <w:t>Les trois petits points</w:t>
            </w:r>
            <w:r w:rsidR="00E1768B" w:rsidRPr="00BF5C28">
              <w:rPr>
                <w:rFonts w:ascii="Times" w:hAnsi="Times"/>
                <w:bCs/>
              </w:rPr>
              <w:t xml:space="preserve"> de Fred Pellerin</w:t>
            </w:r>
            <w:r w:rsidRPr="00BF5C28">
              <w:rPr>
                <w:rFonts w:ascii="Times" w:hAnsi="Times"/>
                <w:bCs/>
              </w:rPr>
              <w:t xml:space="preserve">. L’enseignante guide la réflexion des étudiants et explique une méthode pour analyser un texte littéraire. </w:t>
            </w:r>
          </w:p>
          <w:p w14:paraId="159E2EA0" w14:textId="77777777" w:rsidR="002E08AF" w:rsidRPr="00BF5C28" w:rsidRDefault="002E08AF" w:rsidP="002E08AF">
            <w:pPr>
              <w:pStyle w:val="Paragraphedeliste"/>
              <w:numPr>
                <w:ilvl w:val="0"/>
                <w:numId w:val="5"/>
              </w:numPr>
              <w:ind w:left="577"/>
              <w:jc w:val="both"/>
              <w:rPr>
                <w:rFonts w:ascii="Times" w:hAnsi="Times"/>
                <w:bCs/>
              </w:rPr>
            </w:pPr>
            <w:r w:rsidRPr="00BF5C28">
              <w:rPr>
                <w:rFonts w:ascii="Times" w:hAnsi="Times"/>
                <w:bCs/>
              </w:rPr>
              <w:t xml:space="preserve">(25 min) Atelier d’analyse comparative. En équipe, les étudiants discutent des similitudes et des différences entre l’extrait de </w:t>
            </w:r>
            <w:r w:rsidRPr="00BF5C28">
              <w:rPr>
                <w:rFonts w:ascii="Times" w:hAnsi="Times"/>
                <w:bCs/>
                <w:i/>
              </w:rPr>
              <w:t>Nord Alice</w:t>
            </w:r>
            <w:r w:rsidRPr="00BF5C28">
              <w:rPr>
                <w:rFonts w:ascii="Times" w:hAnsi="Times"/>
                <w:bCs/>
              </w:rPr>
              <w:t xml:space="preserve"> de Marc Séguin et </w:t>
            </w:r>
            <w:r w:rsidRPr="00BF5C28">
              <w:rPr>
                <w:rFonts w:ascii="Times" w:hAnsi="Times"/>
                <w:bCs/>
                <w:i/>
              </w:rPr>
              <w:t>Il faut prendre le taureau par les contes!</w:t>
            </w:r>
            <w:r w:rsidRPr="00BF5C28">
              <w:rPr>
                <w:rFonts w:ascii="Times" w:hAnsi="Times"/>
                <w:bCs/>
              </w:rPr>
              <w:t xml:space="preserve">. Lorsqu’une équipe a une idée qu’il juge intéressante, un des étudiants va l’écrire au tableau.  </w:t>
            </w:r>
          </w:p>
          <w:p w14:paraId="78E2F932" w14:textId="77777777" w:rsidR="00AA460D" w:rsidRPr="00BF5C28" w:rsidRDefault="002E08AF" w:rsidP="002E08AF">
            <w:pPr>
              <w:pStyle w:val="Paragraphedeliste"/>
              <w:numPr>
                <w:ilvl w:val="0"/>
                <w:numId w:val="5"/>
              </w:numPr>
              <w:ind w:left="577"/>
              <w:jc w:val="both"/>
              <w:rPr>
                <w:rFonts w:ascii="Times" w:hAnsi="Times"/>
                <w:bCs/>
              </w:rPr>
            </w:pPr>
            <w:r w:rsidRPr="00BF5C28">
              <w:rPr>
                <w:rFonts w:ascii="Times" w:hAnsi="Times"/>
                <w:bCs/>
              </w:rPr>
              <w:t>(10 min) L’enseignante commente les éléments écrits au tableau et complète l’information.</w:t>
            </w:r>
          </w:p>
          <w:p w14:paraId="465BE0A3" w14:textId="77777777" w:rsidR="00AA460D" w:rsidRPr="00BF5C28" w:rsidRDefault="00AA460D" w:rsidP="00AA460D">
            <w:pPr>
              <w:ind w:left="217"/>
              <w:jc w:val="both"/>
              <w:rPr>
                <w:rFonts w:ascii="Times" w:hAnsi="Times"/>
                <w:bCs/>
              </w:rPr>
            </w:pPr>
          </w:p>
          <w:p w14:paraId="7FF5F274" w14:textId="653B9831" w:rsidR="002E08AF" w:rsidRPr="00BF5C28" w:rsidRDefault="00AA460D" w:rsidP="00AA460D">
            <w:pPr>
              <w:ind w:left="217"/>
              <w:jc w:val="both"/>
              <w:rPr>
                <w:rFonts w:ascii="Times" w:hAnsi="Times"/>
                <w:bCs/>
              </w:rPr>
            </w:pPr>
            <w:r w:rsidRPr="00BF5C28">
              <w:rPr>
                <w:rFonts w:ascii="Times" w:hAnsi="Times"/>
                <w:bCs/>
              </w:rPr>
              <w:t>Pour la prochaine séance : (en préparation à la dissertation) i</w:t>
            </w:r>
            <w:r w:rsidR="002E08AF" w:rsidRPr="00BF5C28">
              <w:rPr>
                <w:rFonts w:ascii="Times" w:hAnsi="Times"/>
                <w:bCs/>
              </w:rPr>
              <w:t>nviter les étudiants à faire une lecture littéraire de leurs contes préférés du recueil.</w:t>
            </w:r>
          </w:p>
        </w:tc>
      </w:tr>
    </w:tbl>
    <w:p w14:paraId="11469FCA" w14:textId="77777777" w:rsidR="002E08AF" w:rsidRPr="00BF5C28" w:rsidRDefault="002E08AF" w:rsidP="002E08AF">
      <w:pPr>
        <w:jc w:val="both"/>
        <w:rPr>
          <w:rFonts w:ascii="Times" w:hAnsi="Times"/>
        </w:rPr>
      </w:pPr>
    </w:p>
    <w:tbl>
      <w:tblPr>
        <w:tblStyle w:val="Grille"/>
        <w:tblW w:w="9639" w:type="dxa"/>
        <w:jc w:val="center"/>
        <w:tblLook w:val="04A0" w:firstRow="1" w:lastRow="0" w:firstColumn="1" w:lastColumn="0" w:noHBand="0" w:noVBand="1"/>
      </w:tblPr>
      <w:tblGrid>
        <w:gridCol w:w="1536"/>
        <w:gridCol w:w="8103"/>
      </w:tblGrid>
      <w:tr w:rsidR="002E08AF" w:rsidRPr="00BF5C28" w14:paraId="5E5BE4D7" w14:textId="77777777" w:rsidTr="002E08AF">
        <w:trPr>
          <w:trHeight w:val="367"/>
          <w:jc w:val="center"/>
        </w:trPr>
        <w:tc>
          <w:tcPr>
            <w:tcW w:w="1536" w:type="dxa"/>
            <w:vAlign w:val="center"/>
          </w:tcPr>
          <w:p w14:paraId="5D6CB796" w14:textId="77777777" w:rsidR="002E08AF" w:rsidRPr="00BF5C28" w:rsidRDefault="002E08AF" w:rsidP="002E08AF">
            <w:pPr>
              <w:jc w:val="both"/>
              <w:rPr>
                <w:rFonts w:ascii="Times" w:hAnsi="Times"/>
                <w:b/>
              </w:rPr>
            </w:pPr>
            <w:r w:rsidRPr="00BF5C28">
              <w:rPr>
                <w:rFonts w:ascii="Times" w:hAnsi="Times"/>
                <w:b/>
              </w:rPr>
              <w:t>Semaine 3</w:t>
            </w:r>
          </w:p>
        </w:tc>
        <w:tc>
          <w:tcPr>
            <w:tcW w:w="8103" w:type="dxa"/>
            <w:vAlign w:val="center"/>
          </w:tcPr>
          <w:p w14:paraId="2ECBDFF7" w14:textId="77777777" w:rsidR="002E08AF" w:rsidRPr="00BF5C28" w:rsidRDefault="002E08AF" w:rsidP="002E08AF">
            <w:pPr>
              <w:jc w:val="both"/>
              <w:rPr>
                <w:rFonts w:ascii="Times" w:hAnsi="Times"/>
                <w:b/>
              </w:rPr>
            </w:pPr>
            <w:r w:rsidRPr="00BF5C28">
              <w:rPr>
                <w:rFonts w:ascii="Times" w:hAnsi="Times"/>
                <w:b/>
              </w:rPr>
              <w:t>Séance 3B</w:t>
            </w:r>
          </w:p>
        </w:tc>
      </w:tr>
      <w:tr w:rsidR="002E08AF" w:rsidRPr="00BF5C28" w14:paraId="21BE8A03" w14:textId="77777777" w:rsidTr="002E08AF">
        <w:trPr>
          <w:trHeight w:val="508"/>
          <w:jc w:val="center"/>
        </w:trPr>
        <w:tc>
          <w:tcPr>
            <w:tcW w:w="1536" w:type="dxa"/>
            <w:vAlign w:val="center"/>
          </w:tcPr>
          <w:p w14:paraId="0666EB58" w14:textId="77777777" w:rsidR="002E08AF" w:rsidRPr="00BF5C28" w:rsidRDefault="002E08AF" w:rsidP="002E08AF">
            <w:pPr>
              <w:tabs>
                <w:tab w:val="left" w:pos="3371"/>
              </w:tabs>
              <w:ind w:right="-31"/>
              <w:jc w:val="both"/>
              <w:rPr>
                <w:rFonts w:ascii="Times" w:hAnsi="Times"/>
              </w:rPr>
            </w:pPr>
            <w:r w:rsidRPr="00BF5C28">
              <w:rPr>
                <w:rFonts w:ascii="Times" w:hAnsi="Times"/>
              </w:rPr>
              <w:t>Objectifs spécifiques</w:t>
            </w:r>
          </w:p>
        </w:tc>
        <w:tc>
          <w:tcPr>
            <w:tcW w:w="8103" w:type="dxa"/>
          </w:tcPr>
          <w:p w14:paraId="355F3D47" w14:textId="561C749A" w:rsidR="002E08AF" w:rsidRPr="00BF5C28" w:rsidRDefault="002E08AF" w:rsidP="002E08AF">
            <w:pPr>
              <w:jc w:val="both"/>
              <w:rPr>
                <w:rFonts w:ascii="Times" w:hAnsi="Times"/>
              </w:rPr>
            </w:pPr>
            <w:r w:rsidRPr="00BF5C28">
              <w:rPr>
                <w:rFonts w:ascii="Times" w:hAnsi="Times"/>
                <w:u w:val="single"/>
              </w:rPr>
              <w:t>Comprendre</w:t>
            </w:r>
            <w:r w:rsidRPr="00BF5C28">
              <w:rPr>
                <w:rFonts w:ascii="Times" w:hAnsi="Times"/>
              </w:rPr>
              <w:t xml:space="preserve"> ce qu</w:t>
            </w:r>
            <w:r w:rsidR="008A5DBD" w:rsidRPr="00BF5C28">
              <w:rPr>
                <w:rFonts w:ascii="Times" w:hAnsi="Times"/>
              </w:rPr>
              <w:t>’</w:t>
            </w:r>
            <w:r w:rsidRPr="00BF5C28">
              <w:rPr>
                <w:rFonts w:ascii="Times" w:hAnsi="Times"/>
              </w:rPr>
              <w:t xml:space="preserve">est une dissertation critique. </w:t>
            </w:r>
            <w:r w:rsidRPr="00BF5C28">
              <w:rPr>
                <w:rFonts w:ascii="Times" w:hAnsi="Times"/>
                <w:u w:val="single"/>
              </w:rPr>
              <w:t>Mettre en relation</w:t>
            </w:r>
            <w:r w:rsidRPr="00BF5C28">
              <w:rPr>
                <w:rFonts w:ascii="Times" w:hAnsi="Times"/>
              </w:rPr>
              <w:t xml:space="preserve"> le fond et la forme d</w:t>
            </w:r>
            <w:r w:rsidR="008A5DBD" w:rsidRPr="00BF5C28">
              <w:rPr>
                <w:rFonts w:ascii="Times" w:hAnsi="Times"/>
              </w:rPr>
              <w:t>’</w:t>
            </w:r>
            <w:r w:rsidRPr="00BF5C28">
              <w:rPr>
                <w:rFonts w:ascii="Times" w:hAnsi="Times"/>
              </w:rPr>
              <w:t>une dissertation afin de faire valoir un point de vue avec efficacité.</w:t>
            </w:r>
          </w:p>
        </w:tc>
      </w:tr>
      <w:tr w:rsidR="002E08AF" w:rsidRPr="00BF5C28" w14:paraId="23E237F6" w14:textId="77777777" w:rsidTr="002E08AF">
        <w:trPr>
          <w:trHeight w:val="410"/>
          <w:jc w:val="center"/>
        </w:trPr>
        <w:tc>
          <w:tcPr>
            <w:tcW w:w="9639" w:type="dxa"/>
            <w:gridSpan w:val="2"/>
          </w:tcPr>
          <w:p w14:paraId="25C157EE" w14:textId="77777777" w:rsidR="002E08AF" w:rsidRPr="00BF5C28" w:rsidRDefault="002E08AF" w:rsidP="002E08AF">
            <w:pPr>
              <w:pStyle w:val="Paragraphedeliste"/>
              <w:numPr>
                <w:ilvl w:val="0"/>
                <w:numId w:val="6"/>
              </w:numPr>
              <w:ind w:left="577"/>
              <w:jc w:val="both"/>
              <w:rPr>
                <w:rFonts w:ascii="Times" w:hAnsi="Times"/>
              </w:rPr>
            </w:pPr>
            <w:r w:rsidRPr="00BF5C28">
              <w:rPr>
                <w:rFonts w:ascii="Times" w:hAnsi="Times"/>
              </w:rPr>
              <w:t>Amorce (15 min) : « La dissertation critique : qu’est-ce que c’est et à quoi cela sert-il? » Discussion en grand groupe au sujet de ce qu’est une dissertation (rappel des acquis). Présentation des particularités de la dissertation critique.</w:t>
            </w:r>
          </w:p>
          <w:p w14:paraId="0556F9D7" w14:textId="77777777" w:rsidR="002E08AF" w:rsidRPr="00BF5C28" w:rsidRDefault="002E08AF" w:rsidP="002E08AF">
            <w:pPr>
              <w:pStyle w:val="Paragraphedeliste"/>
              <w:numPr>
                <w:ilvl w:val="0"/>
                <w:numId w:val="6"/>
              </w:numPr>
              <w:ind w:left="577"/>
              <w:jc w:val="both"/>
              <w:rPr>
                <w:rFonts w:ascii="Times" w:hAnsi="Times"/>
              </w:rPr>
            </w:pPr>
            <w:r w:rsidRPr="00BF5C28">
              <w:rPr>
                <w:rFonts w:ascii="Times" w:hAnsi="Times"/>
              </w:rPr>
              <w:t>(20 minutes) « Comment construit-on une dissertation critique (en huit étapes)? » Explication de la méthode proposée pour planifier l’écriture. Les étudiants sont invités à tisser des liens avec le cours précédent (lors duquel l’enseignante a fait une analyse guidée d’un extrait de l’œuvre à l’étude).</w:t>
            </w:r>
          </w:p>
          <w:p w14:paraId="74BB5F4E" w14:textId="77777777" w:rsidR="002E08AF" w:rsidRPr="00BF5C28" w:rsidRDefault="002E08AF" w:rsidP="002E08AF">
            <w:pPr>
              <w:pStyle w:val="Paragraphedeliste"/>
              <w:numPr>
                <w:ilvl w:val="0"/>
                <w:numId w:val="6"/>
              </w:numPr>
              <w:ind w:left="577"/>
              <w:jc w:val="both"/>
              <w:rPr>
                <w:rFonts w:ascii="Times" w:hAnsi="Times"/>
              </w:rPr>
            </w:pPr>
            <w:r w:rsidRPr="00BF5C28">
              <w:rPr>
                <w:rFonts w:ascii="Times" w:hAnsi="Times"/>
              </w:rPr>
              <w:t xml:space="preserve">(20 minutes) « Poser des questions au texte ». En équipe, les étudiants doivent formuler des questions qui pourraient faire l’objet de la dissertation évaluée. Retour en grand groupe et mise en commun des questions formulées par chaque équipe. </w:t>
            </w:r>
          </w:p>
          <w:p w14:paraId="53442800" w14:textId="77777777" w:rsidR="002E08AF" w:rsidRPr="00BF5C28" w:rsidRDefault="002E08AF" w:rsidP="002E08AF">
            <w:pPr>
              <w:pStyle w:val="Paragraphedeliste"/>
              <w:numPr>
                <w:ilvl w:val="0"/>
                <w:numId w:val="6"/>
              </w:numPr>
              <w:ind w:left="577"/>
              <w:jc w:val="both"/>
              <w:rPr>
                <w:rFonts w:ascii="Times" w:hAnsi="Times"/>
              </w:rPr>
            </w:pPr>
            <w:r w:rsidRPr="00BF5C28">
              <w:rPr>
                <w:rFonts w:ascii="Times" w:hAnsi="Times"/>
              </w:rPr>
              <w:t xml:space="preserve">(20 min) « Faire un plan... Pourquoi? Comment? »  En grand groupe, présentation interactive des plans habituellement connus des étudiants. Insistance sur le fait que le plan d’une dissertation doit être celui qui défend le mieux la position adoptée pour répondre à la question. </w:t>
            </w:r>
          </w:p>
          <w:p w14:paraId="78BF5ACB" w14:textId="77777777" w:rsidR="002E08AF" w:rsidRPr="00BF5C28" w:rsidRDefault="002E08AF" w:rsidP="002E08AF">
            <w:pPr>
              <w:pStyle w:val="Paragraphedeliste"/>
              <w:numPr>
                <w:ilvl w:val="0"/>
                <w:numId w:val="6"/>
              </w:numPr>
              <w:ind w:left="577"/>
              <w:jc w:val="both"/>
              <w:rPr>
                <w:rFonts w:ascii="Times" w:hAnsi="Times"/>
              </w:rPr>
            </w:pPr>
            <w:r w:rsidRPr="00BF5C28">
              <w:rPr>
                <w:rFonts w:ascii="Times" w:hAnsi="Times"/>
              </w:rPr>
              <w:t xml:space="preserve">(20 min) « Comment répondre à une question de dissertation? » L’enseignante propose un exemple de question portant sur l’actualité (sans lien avec la littérature) et accompagne les étudiants en expliquant les étapes pour y répondre correctement. Ensuite, même exercice en utilisant une question possible pour la dissertation évaluée. </w:t>
            </w:r>
          </w:p>
          <w:p w14:paraId="600B12EF" w14:textId="0A0FB2A2" w:rsidR="002E08AF" w:rsidRPr="00BF5C28" w:rsidRDefault="002E08AF" w:rsidP="002E08AF">
            <w:pPr>
              <w:pStyle w:val="Paragraphedeliste"/>
              <w:numPr>
                <w:ilvl w:val="0"/>
                <w:numId w:val="6"/>
              </w:numPr>
              <w:ind w:left="577"/>
              <w:jc w:val="both"/>
              <w:rPr>
                <w:rFonts w:ascii="Times" w:hAnsi="Times"/>
              </w:rPr>
            </w:pPr>
            <w:r w:rsidRPr="00BF5C28">
              <w:rPr>
                <w:rFonts w:ascii="Times" w:hAnsi="Times"/>
              </w:rPr>
              <w:t>(5 min) Pour le prochain cours : Rédiger d’autres questions concernant l’œuvre de Pellerin. Tisser des liens entre l’histoire du Québec, le conte québécois, trouver d’autres œuvres sur le même thème, etc. Distribution de l</w:t>
            </w:r>
            <w:r w:rsidR="008A5DBD" w:rsidRPr="00BF5C28">
              <w:rPr>
                <w:rFonts w:ascii="Times" w:hAnsi="Times"/>
              </w:rPr>
              <w:t>’</w:t>
            </w:r>
            <w:r w:rsidRPr="00BF5C28">
              <w:rPr>
                <w:rFonts w:ascii="Times" w:hAnsi="Times"/>
              </w:rPr>
              <w:t xml:space="preserve">extrait du conte </w:t>
            </w:r>
            <w:r w:rsidRPr="00BF5C28">
              <w:rPr>
                <w:rFonts w:ascii="Times" w:hAnsi="Times"/>
                <w:i/>
              </w:rPr>
              <w:t>Macloune</w:t>
            </w:r>
            <w:r w:rsidRPr="00BF5C28">
              <w:rPr>
                <w:rFonts w:ascii="Times" w:hAnsi="Times"/>
              </w:rPr>
              <w:t xml:space="preserve"> d</w:t>
            </w:r>
            <w:r w:rsidR="008A5DBD" w:rsidRPr="00BF5C28">
              <w:rPr>
                <w:rFonts w:ascii="Times" w:hAnsi="Times"/>
              </w:rPr>
              <w:t>’</w:t>
            </w:r>
            <w:r w:rsidRPr="00BF5C28">
              <w:rPr>
                <w:rFonts w:ascii="Times" w:hAnsi="Times"/>
              </w:rPr>
              <w:t>Honoré Beaugrand.</w:t>
            </w:r>
          </w:p>
        </w:tc>
      </w:tr>
    </w:tbl>
    <w:p w14:paraId="3889A9BD" w14:textId="77777777" w:rsidR="002E08AF" w:rsidRPr="00BF5C28" w:rsidRDefault="002E08AF" w:rsidP="002E08AF">
      <w:pPr>
        <w:jc w:val="center"/>
        <w:rPr>
          <w:rFonts w:ascii="Times" w:hAnsi="Times"/>
        </w:rPr>
      </w:pPr>
    </w:p>
    <w:tbl>
      <w:tblPr>
        <w:tblStyle w:val="Grille"/>
        <w:tblW w:w="9639" w:type="dxa"/>
        <w:jc w:val="center"/>
        <w:tblLook w:val="04A0" w:firstRow="1" w:lastRow="0" w:firstColumn="1" w:lastColumn="0" w:noHBand="0" w:noVBand="1"/>
      </w:tblPr>
      <w:tblGrid>
        <w:gridCol w:w="1536"/>
        <w:gridCol w:w="8103"/>
      </w:tblGrid>
      <w:tr w:rsidR="002E08AF" w:rsidRPr="00BF5C28" w14:paraId="6D16B7B8" w14:textId="77777777" w:rsidTr="002E08AF">
        <w:trPr>
          <w:trHeight w:val="428"/>
          <w:jc w:val="center"/>
        </w:trPr>
        <w:tc>
          <w:tcPr>
            <w:tcW w:w="1536" w:type="dxa"/>
            <w:vAlign w:val="center"/>
          </w:tcPr>
          <w:p w14:paraId="14419B8B" w14:textId="77777777" w:rsidR="002E08AF" w:rsidRPr="00BF5C28" w:rsidRDefault="002E08AF" w:rsidP="002E08AF">
            <w:pPr>
              <w:jc w:val="both"/>
              <w:rPr>
                <w:rFonts w:ascii="Times" w:hAnsi="Times"/>
                <w:b/>
              </w:rPr>
            </w:pPr>
            <w:r w:rsidRPr="00BF5C28">
              <w:rPr>
                <w:rFonts w:ascii="Times" w:hAnsi="Times"/>
                <w:b/>
              </w:rPr>
              <w:lastRenderedPageBreak/>
              <w:t>Semaine 4</w:t>
            </w:r>
          </w:p>
        </w:tc>
        <w:tc>
          <w:tcPr>
            <w:tcW w:w="8103" w:type="dxa"/>
            <w:vAlign w:val="center"/>
          </w:tcPr>
          <w:p w14:paraId="33F8DBD8" w14:textId="77777777" w:rsidR="002E08AF" w:rsidRPr="00BF5C28" w:rsidRDefault="002E08AF" w:rsidP="002E08AF">
            <w:pPr>
              <w:jc w:val="both"/>
              <w:rPr>
                <w:rFonts w:ascii="Times" w:hAnsi="Times"/>
                <w:b/>
              </w:rPr>
            </w:pPr>
            <w:r w:rsidRPr="00BF5C28">
              <w:rPr>
                <w:rFonts w:ascii="Times" w:hAnsi="Times"/>
                <w:b/>
              </w:rPr>
              <w:t>Séance 4A</w:t>
            </w:r>
          </w:p>
        </w:tc>
      </w:tr>
      <w:tr w:rsidR="002E08AF" w:rsidRPr="00BF5C28" w14:paraId="4D5BA660" w14:textId="77777777" w:rsidTr="002E08AF">
        <w:trPr>
          <w:trHeight w:val="434"/>
          <w:jc w:val="center"/>
        </w:trPr>
        <w:tc>
          <w:tcPr>
            <w:tcW w:w="1536" w:type="dxa"/>
            <w:vAlign w:val="center"/>
          </w:tcPr>
          <w:p w14:paraId="1B930E46" w14:textId="77777777" w:rsidR="002E08AF" w:rsidRPr="00BF5C28" w:rsidRDefault="002E08AF" w:rsidP="002E08AF">
            <w:pPr>
              <w:tabs>
                <w:tab w:val="left" w:pos="3371"/>
              </w:tabs>
              <w:ind w:right="-31"/>
              <w:jc w:val="both"/>
              <w:rPr>
                <w:rFonts w:ascii="Times" w:hAnsi="Times"/>
              </w:rPr>
            </w:pPr>
            <w:r w:rsidRPr="00BF5C28">
              <w:rPr>
                <w:rFonts w:ascii="Times" w:hAnsi="Times"/>
              </w:rPr>
              <w:t>Objectifs spécifiques</w:t>
            </w:r>
          </w:p>
        </w:tc>
        <w:tc>
          <w:tcPr>
            <w:tcW w:w="8103" w:type="dxa"/>
          </w:tcPr>
          <w:p w14:paraId="739753CA" w14:textId="41410697" w:rsidR="002E08AF" w:rsidRPr="00BF5C28" w:rsidRDefault="002E08AF" w:rsidP="002E08AF">
            <w:pPr>
              <w:jc w:val="both"/>
              <w:rPr>
                <w:rFonts w:ascii="Times" w:hAnsi="Times"/>
              </w:rPr>
            </w:pPr>
            <w:r w:rsidRPr="00BF5C28">
              <w:rPr>
                <w:rFonts w:ascii="Times" w:hAnsi="Times"/>
                <w:u w:val="single"/>
              </w:rPr>
              <w:t>Établir</w:t>
            </w:r>
            <w:r w:rsidRPr="00BF5C28">
              <w:rPr>
                <w:rFonts w:ascii="Times" w:hAnsi="Times"/>
              </w:rPr>
              <w:t xml:space="preserve"> l</w:t>
            </w:r>
            <w:r w:rsidR="008A5DBD" w:rsidRPr="00BF5C28">
              <w:rPr>
                <w:rFonts w:ascii="Times" w:hAnsi="Times"/>
              </w:rPr>
              <w:t>’</w:t>
            </w:r>
            <w:r w:rsidRPr="00BF5C28">
              <w:rPr>
                <w:rFonts w:ascii="Times" w:hAnsi="Times"/>
              </w:rPr>
              <w:t>importance de la planification dans le processus de rédaction.</w:t>
            </w:r>
          </w:p>
          <w:p w14:paraId="0F766DB6" w14:textId="72EA631A" w:rsidR="002E08AF" w:rsidRPr="00BF5C28" w:rsidRDefault="002E08AF" w:rsidP="002E08AF">
            <w:pPr>
              <w:jc w:val="both"/>
              <w:rPr>
                <w:rFonts w:ascii="Times" w:hAnsi="Times"/>
              </w:rPr>
            </w:pPr>
            <w:r w:rsidRPr="00BF5C28">
              <w:rPr>
                <w:rFonts w:ascii="Times" w:hAnsi="Times"/>
                <w:u w:val="single"/>
              </w:rPr>
              <w:t>Tester</w:t>
            </w:r>
            <w:r w:rsidRPr="00BF5C28">
              <w:rPr>
                <w:rFonts w:ascii="Times" w:hAnsi="Times"/>
              </w:rPr>
              <w:t xml:space="preserve"> la compréhension de la dissertation critique par la rédaction d</w:t>
            </w:r>
            <w:r w:rsidR="008A5DBD" w:rsidRPr="00BF5C28">
              <w:rPr>
                <w:rFonts w:ascii="Times" w:hAnsi="Times"/>
              </w:rPr>
              <w:t>’</w:t>
            </w:r>
            <w:r w:rsidRPr="00BF5C28">
              <w:rPr>
                <w:rFonts w:ascii="Times" w:hAnsi="Times"/>
              </w:rPr>
              <w:t xml:space="preserve">un paragraphe. </w:t>
            </w:r>
          </w:p>
        </w:tc>
      </w:tr>
      <w:tr w:rsidR="002E08AF" w:rsidRPr="00BF5C28" w14:paraId="56F730A5" w14:textId="77777777" w:rsidTr="002E08AF">
        <w:trPr>
          <w:trHeight w:val="5173"/>
          <w:jc w:val="center"/>
        </w:trPr>
        <w:tc>
          <w:tcPr>
            <w:tcW w:w="9639" w:type="dxa"/>
            <w:gridSpan w:val="2"/>
          </w:tcPr>
          <w:p w14:paraId="500A80BF" w14:textId="229D4A92" w:rsidR="002E08AF" w:rsidRPr="00BF5C28" w:rsidRDefault="002E08AF" w:rsidP="002E08AF">
            <w:pPr>
              <w:pStyle w:val="Paragraphedeliste"/>
              <w:numPr>
                <w:ilvl w:val="0"/>
                <w:numId w:val="7"/>
              </w:numPr>
              <w:ind w:left="567"/>
              <w:jc w:val="both"/>
              <w:rPr>
                <w:rFonts w:ascii="Times" w:hAnsi="Times"/>
              </w:rPr>
            </w:pPr>
            <w:r w:rsidRPr="00BF5C28">
              <w:rPr>
                <w:rFonts w:ascii="Times" w:hAnsi="Times"/>
              </w:rPr>
              <w:t xml:space="preserve">Amorce (3 min) Visionnement d’un extrait de discours de Jean Chrétien où il ne démontre pas la validité de son point de vue. « Une preuve, c’t’une preuve! Ça </w:t>
            </w:r>
            <w:r w:rsidR="008A5DBD" w:rsidRPr="00BF5C28">
              <w:rPr>
                <w:rFonts w:ascii="Times" w:hAnsi="Times"/>
              </w:rPr>
              <w:t>‘</w:t>
            </w:r>
            <w:r w:rsidRPr="00BF5C28">
              <w:rPr>
                <w:rFonts w:ascii="Times" w:hAnsi="Times"/>
              </w:rPr>
              <w:t>a pas besoin de preuve! »</w:t>
            </w:r>
          </w:p>
          <w:p w14:paraId="3DFA115A" w14:textId="77777777" w:rsidR="002E08AF" w:rsidRPr="00BF5C28" w:rsidRDefault="002E08AF" w:rsidP="002E08AF">
            <w:pPr>
              <w:pStyle w:val="Paragraphedeliste"/>
              <w:numPr>
                <w:ilvl w:val="0"/>
                <w:numId w:val="7"/>
              </w:numPr>
              <w:ind w:left="567"/>
              <w:jc w:val="both"/>
              <w:rPr>
                <w:rFonts w:ascii="Times" w:hAnsi="Times"/>
              </w:rPr>
            </w:pPr>
            <w:r w:rsidRPr="00BF5C28">
              <w:rPr>
                <w:rFonts w:ascii="Times" w:hAnsi="Times"/>
              </w:rPr>
              <w:t>(20 min) Du plan à la dissertation : la planification et l’organisation de chaque paragraphe. Préparation d’une grille personnelle pense-bête : « quelles questions dois-je me poser quand je planifie chaque paragraphe? »</w:t>
            </w:r>
          </w:p>
          <w:p w14:paraId="3D788E1A" w14:textId="7C890294" w:rsidR="002E08AF" w:rsidRPr="00BF5C28" w:rsidRDefault="002E08AF" w:rsidP="002E08AF">
            <w:pPr>
              <w:pStyle w:val="Paragraphedeliste"/>
              <w:numPr>
                <w:ilvl w:val="0"/>
                <w:numId w:val="7"/>
              </w:numPr>
              <w:ind w:left="567"/>
              <w:jc w:val="both"/>
              <w:rPr>
                <w:rFonts w:ascii="Times" w:hAnsi="Times"/>
              </w:rPr>
            </w:pPr>
            <w:r w:rsidRPr="00BF5C28">
              <w:rPr>
                <w:rFonts w:ascii="Times" w:hAnsi="Times"/>
              </w:rPr>
              <w:t>(20 min) Activité : « citer l’auteur et intégrer le style</w:t>
            </w:r>
            <w:r w:rsidR="008A5DBD" w:rsidRPr="00BF5C28">
              <w:rPr>
                <w:rFonts w:ascii="Times" w:hAnsi="Times"/>
              </w:rPr>
              <w:t> </w:t>
            </w:r>
            <w:r w:rsidRPr="00BF5C28">
              <w:rPr>
                <w:rFonts w:ascii="Times" w:hAnsi="Times"/>
              </w:rPr>
              <w:t>: pourquoi? comment? quand? » Présentation et explication des critères d’évaluation concernant la pertinence des citations. Ajout individuel d’éléments à la grille pense-bête.</w:t>
            </w:r>
          </w:p>
          <w:p w14:paraId="54F03E35" w14:textId="77777777" w:rsidR="002E08AF" w:rsidRPr="00BF5C28" w:rsidRDefault="002E08AF" w:rsidP="002E08AF">
            <w:pPr>
              <w:pStyle w:val="Paragraphedeliste"/>
              <w:numPr>
                <w:ilvl w:val="0"/>
                <w:numId w:val="7"/>
              </w:numPr>
              <w:ind w:left="567"/>
              <w:jc w:val="both"/>
              <w:rPr>
                <w:rFonts w:ascii="Times" w:hAnsi="Times"/>
              </w:rPr>
            </w:pPr>
            <w:r w:rsidRPr="00BF5C28">
              <w:rPr>
                <w:rFonts w:ascii="Times" w:hAnsi="Times"/>
              </w:rPr>
              <w:t>(15 min) Quelques pistes pour approfondir son explication du texte : utiliser ses connaissances sociohistoriques, faire des recherches à la bibliothèque ou sur l’Internet, réviser ses notes de cours, etc. Un texte, ça se planifie!</w:t>
            </w:r>
          </w:p>
          <w:p w14:paraId="1F8F4B07" w14:textId="77777777" w:rsidR="002E08AF" w:rsidRPr="00BF5C28" w:rsidRDefault="002E08AF" w:rsidP="002E08AF">
            <w:pPr>
              <w:pStyle w:val="Paragraphedeliste"/>
              <w:numPr>
                <w:ilvl w:val="0"/>
                <w:numId w:val="7"/>
              </w:numPr>
              <w:ind w:left="567"/>
              <w:jc w:val="both"/>
              <w:rPr>
                <w:rFonts w:ascii="Times" w:hAnsi="Times"/>
              </w:rPr>
            </w:pPr>
            <w:r w:rsidRPr="00BF5C28">
              <w:rPr>
                <w:rFonts w:ascii="Times" w:hAnsi="Times"/>
              </w:rPr>
              <w:t xml:space="preserve">(25 min) </w:t>
            </w:r>
            <w:r w:rsidRPr="00BF5C28">
              <w:rPr>
                <w:rFonts w:ascii="Times" w:hAnsi="Times"/>
                <w:b/>
              </w:rPr>
              <w:t>Test diagnostique </w:t>
            </w:r>
            <w:r w:rsidRPr="00BF5C28">
              <w:rPr>
                <w:rFonts w:ascii="Times" w:hAnsi="Times"/>
              </w:rPr>
              <w:t xml:space="preserve">: exercice concret à partir d’un plan commun. Chaque étudiant choisit l’un des trois paragraphes proposés et le développe (preuves et explications). </w:t>
            </w:r>
            <w:r w:rsidRPr="00BF5C28">
              <w:rPr>
                <w:rFonts w:ascii="Times" w:hAnsi="Times"/>
              </w:rPr>
              <w:br/>
              <w:t xml:space="preserve">*Ce travail doit être remis à l’enseignante qui le remettra corrigé et commenté au prochain cours. </w:t>
            </w:r>
          </w:p>
          <w:p w14:paraId="573E01DD" w14:textId="77777777" w:rsidR="002E08AF" w:rsidRPr="00BF5C28" w:rsidRDefault="002E08AF" w:rsidP="002E08AF">
            <w:pPr>
              <w:pStyle w:val="Paragraphedeliste"/>
              <w:numPr>
                <w:ilvl w:val="0"/>
                <w:numId w:val="7"/>
              </w:numPr>
              <w:ind w:left="567"/>
              <w:jc w:val="both"/>
              <w:rPr>
                <w:rFonts w:ascii="Times" w:hAnsi="Times"/>
              </w:rPr>
            </w:pPr>
            <w:r w:rsidRPr="00BF5C28">
              <w:rPr>
                <w:rFonts w:ascii="Times" w:hAnsi="Times"/>
              </w:rPr>
              <w:t xml:space="preserve">(15 min) L’introduction et la conclusion : Quelques pistes pour planifier un sujet amené et une ouverture. Quelques conseils : à faire et à ne pas faire. </w:t>
            </w:r>
          </w:p>
          <w:p w14:paraId="00DA6F94" w14:textId="77777777" w:rsidR="002E08AF" w:rsidRPr="00BF5C28" w:rsidRDefault="002E08AF" w:rsidP="007A75D1">
            <w:pPr>
              <w:ind w:left="207"/>
              <w:jc w:val="both"/>
              <w:rPr>
                <w:rFonts w:ascii="Times" w:hAnsi="Times"/>
              </w:rPr>
            </w:pPr>
            <w:r w:rsidRPr="00BF5C28">
              <w:rPr>
                <w:rFonts w:ascii="Times" w:hAnsi="Times"/>
              </w:rPr>
              <w:t xml:space="preserve">Pour le prochain cours : Préparation d’idées pour le sujet amené et l’ouverture. </w:t>
            </w:r>
          </w:p>
        </w:tc>
      </w:tr>
    </w:tbl>
    <w:p w14:paraId="64120667" w14:textId="77777777" w:rsidR="002E08AF" w:rsidRPr="00BF5C28" w:rsidRDefault="002E08AF" w:rsidP="002E08AF">
      <w:pPr>
        <w:jc w:val="both"/>
        <w:rPr>
          <w:rFonts w:ascii="Times" w:hAnsi="Times"/>
        </w:rPr>
      </w:pPr>
    </w:p>
    <w:tbl>
      <w:tblPr>
        <w:tblStyle w:val="Grille"/>
        <w:tblW w:w="9639" w:type="dxa"/>
        <w:jc w:val="center"/>
        <w:tblLook w:val="04A0" w:firstRow="1" w:lastRow="0" w:firstColumn="1" w:lastColumn="0" w:noHBand="0" w:noVBand="1"/>
      </w:tblPr>
      <w:tblGrid>
        <w:gridCol w:w="1265"/>
        <w:gridCol w:w="8374"/>
      </w:tblGrid>
      <w:tr w:rsidR="002E08AF" w:rsidRPr="00BF5C28" w14:paraId="36D7CEE0" w14:textId="77777777" w:rsidTr="002E08AF">
        <w:trPr>
          <w:trHeight w:val="389"/>
          <w:jc w:val="center"/>
        </w:trPr>
        <w:tc>
          <w:tcPr>
            <w:tcW w:w="1134" w:type="dxa"/>
            <w:vAlign w:val="center"/>
          </w:tcPr>
          <w:p w14:paraId="228C8845" w14:textId="77777777" w:rsidR="002E08AF" w:rsidRPr="00BF5C28" w:rsidRDefault="002E08AF" w:rsidP="002E08AF">
            <w:pPr>
              <w:jc w:val="both"/>
              <w:rPr>
                <w:rFonts w:ascii="Times" w:hAnsi="Times"/>
                <w:b/>
              </w:rPr>
            </w:pPr>
            <w:r w:rsidRPr="00BF5C28">
              <w:rPr>
                <w:rFonts w:ascii="Times" w:hAnsi="Times"/>
                <w:b/>
              </w:rPr>
              <w:t>Semaine 4</w:t>
            </w:r>
          </w:p>
        </w:tc>
        <w:tc>
          <w:tcPr>
            <w:tcW w:w="8586" w:type="dxa"/>
            <w:vAlign w:val="center"/>
          </w:tcPr>
          <w:p w14:paraId="0454734C" w14:textId="77777777" w:rsidR="002E08AF" w:rsidRPr="00BF5C28" w:rsidRDefault="002E08AF" w:rsidP="002E08AF">
            <w:pPr>
              <w:jc w:val="both"/>
              <w:rPr>
                <w:rFonts w:ascii="Times" w:hAnsi="Times"/>
                <w:b/>
              </w:rPr>
            </w:pPr>
            <w:r w:rsidRPr="00BF5C28">
              <w:rPr>
                <w:rFonts w:ascii="Times" w:hAnsi="Times"/>
                <w:b/>
              </w:rPr>
              <w:t>Séance 4B</w:t>
            </w:r>
          </w:p>
        </w:tc>
      </w:tr>
      <w:tr w:rsidR="002E08AF" w:rsidRPr="00BF5C28" w14:paraId="048428DF" w14:textId="77777777" w:rsidTr="002E08AF">
        <w:trPr>
          <w:trHeight w:val="394"/>
          <w:jc w:val="center"/>
        </w:trPr>
        <w:tc>
          <w:tcPr>
            <w:tcW w:w="1134" w:type="dxa"/>
            <w:vAlign w:val="center"/>
          </w:tcPr>
          <w:p w14:paraId="10283DEC" w14:textId="77777777" w:rsidR="002E08AF" w:rsidRPr="00BF5C28" w:rsidRDefault="002E08AF" w:rsidP="002E08AF">
            <w:pPr>
              <w:tabs>
                <w:tab w:val="left" w:pos="3371"/>
              </w:tabs>
              <w:ind w:right="-31"/>
              <w:jc w:val="both"/>
              <w:rPr>
                <w:rFonts w:ascii="Times" w:hAnsi="Times"/>
              </w:rPr>
            </w:pPr>
            <w:r w:rsidRPr="00BF5C28">
              <w:rPr>
                <w:rFonts w:ascii="Times" w:hAnsi="Times"/>
              </w:rPr>
              <w:t>Objectifs spécifiques</w:t>
            </w:r>
          </w:p>
        </w:tc>
        <w:tc>
          <w:tcPr>
            <w:tcW w:w="8586" w:type="dxa"/>
          </w:tcPr>
          <w:p w14:paraId="72DC3257" w14:textId="77777777" w:rsidR="002E08AF" w:rsidRPr="00BF5C28" w:rsidRDefault="002E08AF" w:rsidP="002E08AF">
            <w:pPr>
              <w:jc w:val="both"/>
              <w:rPr>
                <w:rFonts w:ascii="Times" w:hAnsi="Times"/>
              </w:rPr>
            </w:pPr>
            <w:r w:rsidRPr="00BF5C28">
              <w:rPr>
                <w:rFonts w:ascii="Times" w:hAnsi="Times"/>
                <w:u w:val="single"/>
              </w:rPr>
              <w:t>Comprendre</w:t>
            </w:r>
            <w:r w:rsidRPr="00BF5C28">
              <w:rPr>
                <w:rFonts w:ascii="Times" w:hAnsi="Times"/>
              </w:rPr>
              <w:t xml:space="preserve"> la question de dissertation critique choisie et la mettre en relation avec la lecture personnelle de </w:t>
            </w:r>
            <w:r w:rsidRPr="00BF5C28">
              <w:rPr>
                <w:rFonts w:ascii="Times" w:hAnsi="Times"/>
                <w:i/>
              </w:rPr>
              <w:t>Il faut prendre le taureau par les contes!</w:t>
            </w:r>
            <w:r w:rsidRPr="00BF5C28">
              <w:rPr>
                <w:rFonts w:ascii="Times" w:hAnsi="Times"/>
              </w:rPr>
              <w:t xml:space="preserve"> </w:t>
            </w:r>
            <w:r w:rsidRPr="00BF5C28">
              <w:rPr>
                <w:rFonts w:ascii="Times" w:hAnsi="Times"/>
                <w:u w:val="single"/>
              </w:rPr>
              <w:t>Planifier</w:t>
            </w:r>
            <w:r w:rsidRPr="00BF5C28">
              <w:rPr>
                <w:rFonts w:ascii="Times" w:hAnsi="Times"/>
              </w:rPr>
              <w:t xml:space="preserve"> la rédaction de la dissertation, à la lumière des consignes données et des commentaires proposés sur la copie corrigée du test diagnostique. </w:t>
            </w:r>
            <w:r w:rsidRPr="00BF5C28">
              <w:rPr>
                <w:rFonts w:ascii="Times" w:hAnsi="Times"/>
                <w:u w:val="single"/>
              </w:rPr>
              <w:t>Évaluer</w:t>
            </w:r>
            <w:r w:rsidRPr="00BF5C28">
              <w:rPr>
                <w:rFonts w:ascii="Times" w:hAnsi="Times"/>
              </w:rPr>
              <w:t xml:space="preserve"> la valeur des arguments et des justifications.</w:t>
            </w:r>
          </w:p>
        </w:tc>
      </w:tr>
      <w:tr w:rsidR="002E08AF" w:rsidRPr="00BF5C28" w14:paraId="3F696FC5" w14:textId="77777777" w:rsidTr="002E08AF">
        <w:trPr>
          <w:trHeight w:val="1249"/>
          <w:jc w:val="center"/>
        </w:trPr>
        <w:tc>
          <w:tcPr>
            <w:tcW w:w="9720" w:type="dxa"/>
            <w:gridSpan w:val="2"/>
          </w:tcPr>
          <w:p w14:paraId="5D20B0D3" w14:textId="1A4F76E1" w:rsidR="002E08AF" w:rsidRPr="00BF5C28" w:rsidRDefault="002E08AF" w:rsidP="002E08AF">
            <w:pPr>
              <w:pStyle w:val="Paragraphedeliste"/>
              <w:numPr>
                <w:ilvl w:val="0"/>
                <w:numId w:val="8"/>
              </w:numPr>
              <w:jc w:val="both"/>
              <w:rPr>
                <w:rFonts w:ascii="Times" w:hAnsi="Times"/>
              </w:rPr>
            </w:pPr>
            <w:r w:rsidRPr="00BF5C28">
              <w:rPr>
                <w:rFonts w:ascii="Times" w:hAnsi="Times"/>
              </w:rPr>
              <w:t>(5</w:t>
            </w:r>
            <w:r w:rsidR="008A5DBD" w:rsidRPr="00BF5C28">
              <w:rPr>
                <w:rFonts w:ascii="Times" w:hAnsi="Times"/>
              </w:rPr>
              <w:t> </w:t>
            </w:r>
            <w:r w:rsidRPr="00BF5C28">
              <w:rPr>
                <w:rFonts w:ascii="Times" w:hAnsi="Times"/>
              </w:rPr>
              <w:t>min) Présentation des critères de correction de la pre</w:t>
            </w:r>
            <w:r w:rsidRPr="00BF5C28">
              <w:rPr>
                <w:rFonts w:ascii="Times" w:hAnsi="Times"/>
              </w:rPr>
              <w:softHyphen/>
              <w:t>mière dissertation critique</w:t>
            </w:r>
          </w:p>
          <w:p w14:paraId="4A2C893C" w14:textId="3E271431" w:rsidR="002E08AF" w:rsidRPr="00BF5C28" w:rsidRDefault="002E08AF" w:rsidP="002E08AF">
            <w:pPr>
              <w:pStyle w:val="Paragraphedeliste"/>
              <w:numPr>
                <w:ilvl w:val="0"/>
                <w:numId w:val="8"/>
              </w:numPr>
              <w:jc w:val="both"/>
              <w:rPr>
                <w:rFonts w:ascii="Times" w:hAnsi="Times"/>
              </w:rPr>
            </w:pPr>
            <w:r w:rsidRPr="00BF5C28">
              <w:rPr>
                <w:rFonts w:ascii="Times" w:hAnsi="Times"/>
              </w:rPr>
              <w:t>(5</w:t>
            </w:r>
            <w:r w:rsidR="008A5DBD" w:rsidRPr="00BF5C28">
              <w:rPr>
                <w:rFonts w:ascii="Times" w:hAnsi="Times"/>
              </w:rPr>
              <w:t> </w:t>
            </w:r>
            <w:r w:rsidRPr="00BF5C28">
              <w:rPr>
                <w:rFonts w:ascii="Times" w:hAnsi="Times"/>
              </w:rPr>
              <w:t>min) Directives pour la première dissertation. Choisir l</w:t>
            </w:r>
            <w:r w:rsidR="008A5DBD" w:rsidRPr="00BF5C28">
              <w:rPr>
                <w:rFonts w:ascii="Times" w:hAnsi="Times"/>
              </w:rPr>
              <w:t>’</w:t>
            </w:r>
            <w:r w:rsidRPr="00BF5C28">
              <w:rPr>
                <w:rFonts w:ascii="Times" w:hAnsi="Times"/>
              </w:rPr>
              <w:t>une des questions suivantes</w:t>
            </w:r>
            <w:r w:rsidR="008A5DBD" w:rsidRPr="00BF5C28">
              <w:rPr>
                <w:rFonts w:ascii="Times" w:hAnsi="Times"/>
              </w:rPr>
              <w:t> </w:t>
            </w:r>
            <w:r w:rsidRPr="00BF5C28">
              <w:rPr>
                <w:rFonts w:ascii="Times" w:hAnsi="Times"/>
              </w:rPr>
              <w:t xml:space="preserve">: </w:t>
            </w:r>
          </w:p>
          <w:p w14:paraId="2999A2EE" w14:textId="0239EF5D" w:rsidR="002E08AF" w:rsidRPr="00BF5C28" w:rsidRDefault="002E08AF" w:rsidP="002E08AF">
            <w:pPr>
              <w:pStyle w:val="Paragraphedeliste"/>
              <w:numPr>
                <w:ilvl w:val="1"/>
                <w:numId w:val="8"/>
              </w:numPr>
              <w:jc w:val="both"/>
              <w:rPr>
                <w:rFonts w:ascii="Times" w:eastAsia="Times New Roman" w:hAnsi="Times"/>
                <w:lang w:val="fr-CA"/>
              </w:rPr>
            </w:pPr>
            <w:r w:rsidRPr="00BF5C28">
              <w:rPr>
                <w:rFonts w:ascii="Times" w:hAnsi="Times"/>
                <w:b/>
              </w:rPr>
              <w:t>Peut-on dire que le portrait de Babine (Pellerin) est différent de celui de Macloune (Beaugrand)?</w:t>
            </w:r>
            <w:r w:rsidRPr="00BF5C28">
              <w:rPr>
                <w:rFonts w:ascii="Times" w:hAnsi="Times"/>
              </w:rPr>
              <w:t xml:space="preserve"> Vous appuierez votre opinion sur au moins deux contes différents du recueil et sur l</w:t>
            </w:r>
            <w:r w:rsidR="008A5DBD" w:rsidRPr="00BF5C28">
              <w:rPr>
                <w:rFonts w:ascii="Times" w:hAnsi="Times"/>
              </w:rPr>
              <w:t>’</w:t>
            </w:r>
            <w:r w:rsidRPr="00BF5C28">
              <w:rPr>
                <w:rFonts w:ascii="Times" w:hAnsi="Times"/>
              </w:rPr>
              <w:t xml:space="preserve">extrait de </w:t>
            </w:r>
            <w:r w:rsidRPr="00BF5C28">
              <w:rPr>
                <w:rFonts w:ascii="Times" w:hAnsi="Times"/>
                <w:i/>
              </w:rPr>
              <w:t>Macloune</w:t>
            </w:r>
            <w:r w:rsidRPr="00BF5C28">
              <w:rPr>
                <w:rFonts w:ascii="Times" w:hAnsi="Times"/>
              </w:rPr>
              <w:t xml:space="preserve">, tiré de </w:t>
            </w:r>
            <w:r w:rsidRPr="00BF5C28">
              <w:rPr>
                <w:rFonts w:ascii="Times" w:eastAsia="Times New Roman" w:hAnsi="Times"/>
                <w:i/>
                <w:lang w:val="fr-CA"/>
              </w:rPr>
              <w:t xml:space="preserve">La chasse-galerie (recueil) </w:t>
            </w:r>
            <w:r w:rsidRPr="00BF5C28">
              <w:rPr>
                <w:rFonts w:ascii="Times" w:eastAsia="Times New Roman" w:hAnsi="Times"/>
                <w:lang w:val="fr-CA"/>
              </w:rPr>
              <w:t>d</w:t>
            </w:r>
            <w:r w:rsidR="008A5DBD" w:rsidRPr="00BF5C28">
              <w:rPr>
                <w:rFonts w:ascii="Times" w:eastAsia="Times New Roman" w:hAnsi="Times"/>
                <w:lang w:val="fr-CA"/>
              </w:rPr>
              <w:t>’</w:t>
            </w:r>
            <w:r w:rsidRPr="00BF5C28">
              <w:rPr>
                <w:rFonts w:ascii="Times" w:eastAsia="Times New Roman" w:hAnsi="Times"/>
                <w:lang w:val="fr-CA"/>
              </w:rPr>
              <w:t>Honoré Beaugrand.</w:t>
            </w:r>
            <w:r w:rsidRPr="00BF5C28">
              <w:rPr>
                <w:rFonts w:ascii="Times" w:eastAsia="Times New Roman" w:hAnsi="Times"/>
                <w:i/>
                <w:lang w:val="fr-CA"/>
              </w:rPr>
              <w:t xml:space="preserve"> </w:t>
            </w:r>
          </w:p>
          <w:p w14:paraId="060C6007" w14:textId="2C342112" w:rsidR="002E08AF" w:rsidRPr="00BF5C28" w:rsidRDefault="002E08AF" w:rsidP="002E08AF">
            <w:pPr>
              <w:numPr>
                <w:ilvl w:val="1"/>
                <w:numId w:val="8"/>
              </w:numPr>
              <w:jc w:val="both"/>
              <w:rPr>
                <w:rFonts w:ascii="Times" w:hAnsi="Times"/>
              </w:rPr>
            </w:pPr>
            <w:r w:rsidRPr="00BF5C28">
              <w:rPr>
                <w:rFonts w:ascii="Times" w:hAnsi="Times"/>
                <w:b/>
              </w:rPr>
              <w:t>Est-il juste de dire que la description de la ruralité, dans l’œuvre de Pellerin, est empreinte de nostalgie?</w:t>
            </w:r>
            <w:r w:rsidRPr="00BF5C28">
              <w:rPr>
                <w:rFonts w:ascii="Times" w:hAnsi="Times"/>
              </w:rPr>
              <w:t xml:space="preserve"> Vous appuierez votre opinion sur au moins trois contes différents du recueil. Notez que vous pouvez répondre ici en vous basant autant sur le portrait que l’auteur dresse des personnages que sur celui qu’il fait du territoire lui-même.</w:t>
            </w:r>
          </w:p>
          <w:p w14:paraId="23CC9EAC" w14:textId="66E57405" w:rsidR="002E08AF" w:rsidRPr="00BF5C28" w:rsidRDefault="002E08AF" w:rsidP="002E08AF">
            <w:pPr>
              <w:pStyle w:val="Paragraphedeliste"/>
              <w:numPr>
                <w:ilvl w:val="1"/>
                <w:numId w:val="8"/>
              </w:numPr>
              <w:jc w:val="both"/>
              <w:rPr>
                <w:rFonts w:ascii="Times" w:hAnsi="Times"/>
              </w:rPr>
            </w:pPr>
            <w:r w:rsidRPr="00BF5C28">
              <w:rPr>
                <w:rFonts w:ascii="Times" w:hAnsi="Times"/>
                <w:b/>
              </w:rPr>
              <w:t xml:space="preserve">Êtes-vous d’accord pour dire que Pellerin se permet de critiquer la religion? </w:t>
            </w:r>
            <w:r w:rsidRPr="00BF5C28">
              <w:rPr>
                <w:rFonts w:ascii="Times" w:hAnsi="Times"/>
              </w:rPr>
              <w:t>Vous soutiendrez votre opinion à l’aide d’au moins deux contes différents du recueil.</w:t>
            </w:r>
          </w:p>
          <w:p w14:paraId="7BEFF3D0" w14:textId="035C2472" w:rsidR="002E08AF" w:rsidRPr="00BF5C28" w:rsidRDefault="002E08AF" w:rsidP="002E08AF">
            <w:pPr>
              <w:pStyle w:val="Paragraphedeliste"/>
              <w:numPr>
                <w:ilvl w:val="0"/>
                <w:numId w:val="8"/>
              </w:numPr>
              <w:jc w:val="both"/>
              <w:rPr>
                <w:rFonts w:ascii="Times" w:hAnsi="Times"/>
              </w:rPr>
            </w:pPr>
            <w:r w:rsidRPr="00BF5C28">
              <w:rPr>
                <w:rFonts w:ascii="Times" w:hAnsi="Times"/>
              </w:rPr>
              <w:t>(90</w:t>
            </w:r>
            <w:r w:rsidR="008A5DBD" w:rsidRPr="00BF5C28">
              <w:rPr>
                <w:rFonts w:ascii="Times" w:hAnsi="Times"/>
              </w:rPr>
              <w:t> </w:t>
            </w:r>
            <w:r w:rsidRPr="00BF5C28">
              <w:rPr>
                <w:rFonts w:ascii="Times" w:hAnsi="Times"/>
              </w:rPr>
              <w:t>min) Rédaction individuelle du plan, qui doit être approuvé par l’enseignante.</w:t>
            </w:r>
          </w:p>
        </w:tc>
      </w:tr>
    </w:tbl>
    <w:p w14:paraId="4AF1A01F" w14:textId="77777777" w:rsidR="002E08AF" w:rsidRPr="00BF5C28" w:rsidRDefault="002E08AF" w:rsidP="002E08AF">
      <w:pPr>
        <w:jc w:val="both"/>
        <w:rPr>
          <w:rFonts w:ascii="Times" w:hAnsi="Times"/>
        </w:rPr>
      </w:pPr>
    </w:p>
    <w:tbl>
      <w:tblPr>
        <w:tblStyle w:val="Grille"/>
        <w:tblW w:w="9606" w:type="dxa"/>
        <w:tblLook w:val="04A0" w:firstRow="1" w:lastRow="0" w:firstColumn="1" w:lastColumn="0" w:noHBand="0" w:noVBand="1"/>
      </w:tblPr>
      <w:tblGrid>
        <w:gridCol w:w="1598"/>
        <w:gridCol w:w="8008"/>
      </w:tblGrid>
      <w:tr w:rsidR="002E08AF" w:rsidRPr="00BF5C28" w14:paraId="67428628" w14:textId="77777777" w:rsidTr="00F66E33">
        <w:trPr>
          <w:trHeight w:val="634"/>
        </w:trPr>
        <w:tc>
          <w:tcPr>
            <w:tcW w:w="1598" w:type="dxa"/>
            <w:vAlign w:val="center"/>
          </w:tcPr>
          <w:p w14:paraId="3298B102" w14:textId="77777777" w:rsidR="002E08AF" w:rsidRPr="00BF5C28" w:rsidRDefault="002E08AF" w:rsidP="002E08AF">
            <w:pPr>
              <w:jc w:val="both"/>
              <w:rPr>
                <w:rFonts w:ascii="Times" w:hAnsi="Times"/>
                <w:b/>
              </w:rPr>
            </w:pPr>
            <w:r w:rsidRPr="00BF5C28">
              <w:rPr>
                <w:rFonts w:ascii="Times" w:hAnsi="Times"/>
                <w:b/>
              </w:rPr>
              <w:lastRenderedPageBreak/>
              <w:t>Semaine 5</w:t>
            </w:r>
          </w:p>
        </w:tc>
        <w:tc>
          <w:tcPr>
            <w:tcW w:w="8008" w:type="dxa"/>
            <w:vAlign w:val="center"/>
          </w:tcPr>
          <w:p w14:paraId="26CB7B36" w14:textId="77777777" w:rsidR="002E08AF" w:rsidRPr="00BF5C28" w:rsidRDefault="002E08AF" w:rsidP="002E08AF">
            <w:pPr>
              <w:jc w:val="both"/>
              <w:rPr>
                <w:rFonts w:ascii="Times" w:hAnsi="Times"/>
                <w:b/>
              </w:rPr>
            </w:pPr>
            <w:r w:rsidRPr="00BF5C28">
              <w:rPr>
                <w:rFonts w:ascii="Times" w:hAnsi="Times"/>
                <w:b/>
              </w:rPr>
              <w:t>Séance 5A et 5B</w:t>
            </w:r>
          </w:p>
        </w:tc>
      </w:tr>
      <w:tr w:rsidR="002E08AF" w:rsidRPr="00BF5C28" w14:paraId="1EA2CEDE" w14:textId="77777777" w:rsidTr="00F66E33">
        <w:trPr>
          <w:trHeight w:val="642"/>
        </w:trPr>
        <w:tc>
          <w:tcPr>
            <w:tcW w:w="1598" w:type="dxa"/>
            <w:vAlign w:val="center"/>
          </w:tcPr>
          <w:p w14:paraId="7E218791" w14:textId="77777777" w:rsidR="002E08AF" w:rsidRPr="00BF5C28" w:rsidRDefault="002E08AF" w:rsidP="002E08AF">
            <w:pPr>
              <w:tabs>
                <w:tab w:val="left" w:pos="3371"/>
              </w:tabs>
              <w:ind w:right="-31"/>
              <w:jc w:val="both"/>
              <w:rPr>
                <w:rFonts w:ascii="Times" w:hAnsi="Times"/>
              </w:rPr>
            </w:pPr>
            <w:r w:rsidRPr="00BF5C28">
              <w:rPr>
                <w:rFonts w:ascii="Times" w:hAnsi="Times"/>
              </w:rPr>
              <w:t>Objectifs spécifiques</w:t>
            </w:r>
          </w:p>
        </w:tc>
        <w:tc>
          <w:tcPr>
            <w:tcW w:w="8008" w:type="dxa"/>
          </w:tcPr>
          <w:p w14:paraId="675ABA1D" w14:textId="77777777" w:rsidR="002E08AF" w:rsidRPr="00BF5C28" w:rsidRDefault="002E08AF" w:rsidP="002E08AF">
            <w:pPr>
              <w:jc w:val="both"/>
              <w:rPr>
                <w:rFonts w:ascii="Times" w:hAnsi="Times"/>
              </w:rPr>
            </w:pPr>
            <w:r w:rsidRPr="00BF5C28">
              <w:rPr>
                <w:rFonts w:ascii="Times" w:hAnsi="Times"/>
              </w:rPr>
              <w:t xml:space="preserve">Rédiger une dissertation critique qui a pour objet </w:t>
            </w:r>
            <w:r w:rsidRPr="00BF5C28">
              <w:rPr>
                <w:rFonts w:ascii="Times" w:hAnsi="Times"/>
                <w:i/>
              </w:rPr>
              <w:t xml:space="preserve">Il faut prendre le taureau par les contes! </w:t>
            </w:r>
            <w:r w:rsidRPr="00BF5C28">
              <w:rPr>
                <w:rFonts w:ascii="Times" w:hAnsi="Times"/>
              </w:rPr>
              <w:t>de Fred Pellerin.</w:t>
            </w:r>
          </w:p>
        </w:tc>
      </w:tr>
      <w:tr w:rsidR="002E08AF" w:rsidRPr="00BF5C28" w14:paraId="336ED8C8" w14:textId="77777777" w:rsidTr="00F66E33">
        <w:trPr>
          <w:trHeight w:val="1528"/>
        </w:trPr>
        <w:tc>
          <w:tcPr>
            <w:tcW w:w="9606" w:type="dxa"/>
            <w:gridSpan w:val="2"/>
          </w:tcPr>
          <w:p w14:paraId="66E6D670" w14:textId="77777777" w:rsidR="002E08AF" w:rsidRPr="00BF5C28" w:rsidRDefault="002E08AF" w:rsidP="002E08AF">
            <w:pPr>
              <w:jc w:val="both"/>
              <w:rPr>
                <w:rFonts w:ascii="Times" w:hAnsi="Times"/>
                <w:b/>
                <w:bCs/>
              </w:rPr>
            </w:pPr>
          </w:p>
          <w:p w14:paraId="40BD84F1" w14:textId="77777777" w:rsidR="002E08AF" w:rsidRPr="00BF5C28" w:rsidRDefault="002E08AF" w:rsidP="002E08AF">
            <w:pPr>
              <w:jc w:val="both"/>
              <w:rPr>
                <w:rFonts w:ascii="Times" w:hAnsi="Times"/>
              </w:rPr>
            </w:pPr>
            <w:r w:rsidRPr="00BF5C28">
              <w:rPr>
                <w:rFonts w:ascii="Times" w:hAnsi="Times"/>
              </w:rPr>
              <w:t xml:space="preserve">*** </w:t>
            </w:r>
            <w:r w:rsidRPr="00BF5C28">
              <w:rPr>
                <w:rFonts w:ascii="Times" w:hAnsi="Times"/>
                <w:b/>
                <w:bCs/>
              </w:rPr>
              <w:t xml:space="preserve">Première dissertation critique, notée sur 30 points </w:t>
            </w:r>
            <w:r w:rsidRPr="00BF5C28">
              <w:rPr>
                <w:rFonts w:ascii="Times" w:hAnsi="Times"/>
              </w:rPr>
              <w:t>***</w:t>
            </w:r>
          </w:p>
          <w:p w14:paraId="41A1EDDD" w14:textId="77777777" w:rsidR="002E08AF" w:rsidRPr="00BF5C28" w:rsidRDefault="002E08AF" w:rsidP="002E08AF">
            <w:pPr>
              <w:jc w:val="both"/>
              <w:rPr>
                <w:rFonts w:ascii="Times" w:hAnsi="Times"/>
              </w:rPr>
            </w:pPr>
            <w:r w:rsidRPr="00BF5C28">
              <w:rPr>
                <w:rFonts w:ascii="Times" w:hAnsi="Times"/>
              </w:rPr>
              <w:t>Rédaction individuelle d’une dissertation critique de 900 mots (excluant les citations)</w:t>
            </w:r>
          </w:p>
          <w:p w14:paraId="7C2F08BB" w14:textId="23A602CF" w:rsidR="002E08AF" w:rsidRPr="00BF5C28" w:rsidRDefault="002E08AF" w:rsidP="002E08AF">
            <w:pPr>
              <w:jc w:val="both"/>
              <w:rPr>
                <w:rFonts w:ascii="Times" w:hAnsi="Times"/>
              </w:rPr>
            </w:pPr>
            <w:r w:rsidRPr="00BF5C28">
              <w:rPr>
                <w:rFonts w:ascii="Times" w:hAnsi="Times"/>
              </w:rPr>
              <w:t>Durée</w:t>
            </w:r>
            <w:r w:rsidR="008A5DBD" w:rsidRPr="00BF5C28">
              <w:rPr>
                <w:rFonts w:ascii="Times" w:hAnsi="Times"/>
              </w:rPr>
              <w:t> </w:t>
            </w:r>
            <w:r w:rsidRPr="00BF5C28">
              <w:rPr>
                <w:rFonts w:ascii="Times" w:hAnsi="Times"/>
              </w:rPr>
              <w:t>: 4 heures en classe</w:t>
            </w:r>
          </w:p>
        </w:tc>
      </w:tr>
    </w:tbl>
    <w:p w14:paraId="1F6BE979" w14:textId="77777777" w:rsidR="004104F6" w:rsidRPr="00BF5C28" w:rsidRDefault="004104F6" w:rsidP="00B52E44">
      <w:pPr>
        <w:spacing w:line="360" w:lineRule="auto"/>
        <w:rPr>
          <w:rFonts w:ascii="Times" w:hAnsi="Times"/>
        </w:rPr>
      </w:pPr>
    </w:p>
    <w:sectPr w:rsidR="004104F6" w:rsidRPr="00BF5C28" w:rsidSect="000E5DD4">
      <w:headerReference w:type="even" r:id="rId9"/>
      <w:headerReference w:type="default" r:id="rId10"/>
      <w:pgSz w:w="12240" w:h="15840"/>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74D15" w14:textId="77777777" w:rsidR="0089432D" w:rsidRDefault="0089432D" w:rsidP="004104F6">
      <w:r>
        <w:separator/>
      </w:r>
    </w:p>
  </w:endnote>
  <w:endnote w:type="continuationSeparator" w:id="0">
    <w:p w14:paraId="2BD9AE60" w14:textId="77777777" w:rsidR="0089432D" w:rsidRDefault="0089432D" w:rsidP="004104F6">
      <w:r>
        <w:continuationSeparator/>
      </w:r>
    </w:p>
  </w:endnote>
  <w:endnote w:id="1">
    <w:p w14:paraId="347C3A42" w14:textId="77777777" w:rsidR="0089432D" w:rsidRPr="002E08AF" w:rsidRDefault="0089432D" w:rsidP="002E08AF">
      <w:pPr>
        <w:tabs>
          <w:tab w:val="left" w:pos="851"/>
        </w:tabs>
        <w:ind w:left="709" w:hanging="709"/>
        <w:rPr>
          <w:rFonts w:ascii="Times" w:hAnsi="Times"/>
          <w:sz w:val="20"/>
          <w:szCs w:val="20"/>
          <w:lang w:val="en-GB"/>
        </w:rPr>
      </w:pPr>
      <w:r w:rsidRPr="002E08AF">
        <w:rPr>
          <w:rStyle w:val="Marquedenotedefin"/>
          <w:rFonts w:ascii="Times" w:hAnsi="Times"/>
          <w:sz w:val="20"/>
          <w:szCs w:val="20"/>
        </w:rPr>
        <w:endnoteRef/>
      </w:r>
      <w:r w:rsidRPr="002E08AF">
        <w:rPr>
          <w:rFonts w:ascii="Times" w:hAnsi="Times"/>
          <w:sz w:val="20"/>
          <w:szCs w:val="20"/>
        </w:rPr>
        <w:t xml:space="preserve"> Chantale Gingras. (2008). « Pellerinage au cœur du conte : incursion dans l’univers du conteur </w:t>
      </w:r>
      <w:r w:rsidRPr="002E08AF">
        <w:rPr>
          <w:rFonts w:ascii="Times" w:hAnsi="Times"/>
          <w:sz w:val="20"/>
          <w:szCs w:val="20"/>
        </w:rPr>
        <w:br/>
        <w:t xml:space="preserve">Fred Pellerin », dans </w:t>
      </w:r>
      <w:r w:rsidRPr="002E08AF">
        <w:rPr>
          <w:rFonts w:ascii="Times" w:hAnsi="Times"/>
          <w:i/>
          <w:sz w:val="20"/>
          <w:szCs w:val="20"/>
        </w:rPr>
        <w:t>Québec français</w:t>
      </w:r>
      <w:r w:rsidRPr="002E08AF">
        <w:rPr>
          <w:rFonts w:ascii="Times" w:hAnsi="Times"/>
          <w:sz w:val="20"/>
          <w:szCs w:val="20"/>
        </w:rPr>
        <w:t>, Québec, n</w:t>
      </w:r>
      <w:r w:rsidRPr="002E08AF">
        <w:rPr>
          <w:rFonts w:ascii="Times" w:hAnsi="Times"/>
          <w:sz w:val="20"/>
          <w:szCs w:val="20"/>
          <w:vertAlign w:val="superscript"/>
        </w:rPr>
        <w:t>o</w:t>
      </w:r>
      <w:r w:rsidRPr="002E08AF">
        <w:rPr>
          <w:rFonts w:ascii="Times" w:hAnsi="Times"/>
          <w:sz w:val="20"/>
          <w:szCs w:val="20"/>
        </w:rPr>
        <w:t>150, p.38-43.</w:t>
      </w:r>
    </w:p>
  </w:endnote>
  <w:endnote w:id="2">
    <w:p w14:paraId="1CD3C447" w14:textId="587B0AB8" w:rsidR="0089432D" w:rsidRPr="002E08AF" w:rsidRDefault="0089432D" w:rsidP="002E08AF">
      <w:pPr>
        <w:pStyle w:val="Notedefin"/>
        <w:rPr>
          <w:rFonts w:ascii="Times" w:hAnsi="Times"/>
          <w:sz w:val="20"/>
          <w:szCs w:val="20"/>
        </w:rPr>
      </w:pPr>
      <w:r w:rsidRPr="002E08AF">
        <w:rPr>
          <w:rStyle w:val="Marquedenotedefin"/>
          <w:rFonts w:ascii="Times" w:hAnsi="Times"/>
          <w:sz w:val="20"/>
          <w:szCs w:val="20"/>
        </w:rPr>
        <w:endnoteRef/>
      </w:r>
      <w:r w:rsidRPr="002E08AF">
        <w:rPr>
          <w:rFonts w:ascii="Times" w:hAnsi="Times"/>
          <w:sz w:val="20"/>
          <w:szCs w:val="20"/>
        </w:rPr>
        <w:t xml:space="preserve"> Aurélien Boivin. (2003). «Joseph-Charles Taché, Louis Fréchette et Françoise».</w:t>
      </w:r>
      <w:r w:rsidRPr="002E08AF">
        <w:rPr>
          <w:rFonts w:ascii="Times" w:hAnsi="Times"/>
          <w:i/>
          <w:sz w:val="20"/>
          <w:szCs w:val="20"/>
        </w:rPr>
        <w:t xml:space="preserve"> </w:t>
      </w:r>
      <w:r w:rsidRPr="002E08AF">
        <w:rPr>
          <w:rFonts w:ascii="Times" w:hAnsi="Times"/>
          <w:sz w:val="20"/>
          <w:szCs w:val="20"/>
        </w:rPr>
        <w:t>Dans  Martin</w:t>
      </w:r>
      <w:r>
        <w:rPr>
          <w:rFonts w:ascii="Times" w:hAnsi="Times"/>
          <w:sz w:val="20"/>
          <w:szCs w:val="20"/>
        </w:rPr>
        <w:t>,</w:t>
      </w:r>
      <w:r w:rsidRPr="002E08AF">
        <w:rPr>
          <w:rFonts w:ascii="Times" w:hAnsi="Times"/>
          <w:sz w:val="20"/>
          <w:szCs w:val="20"/>
        </w:rPr>
        <w:t xml:space="preserve"> Jean-Baptiste. </w:t>
      </w:r>
      <w:r>
        <w:rPr>
          <w:rFonts w:ascii="Times" w:hAnsi="Times"/>
          <w:sz w:val="20"/>
          <w:szCs w:val="20"/>
        </w:rPr>
        <w:tab/>
        <w:t xml:space="preserve">(2003). </w:t>
      </w:r>
      <w:r w:rsidRPr="002E08AF">
        <w:rPr>
          <w:rFonts w:ascii="Times" w:hAnsi="Times"/>
          <w:i/>
          <w:sz w:val="20"/>
          <w:szCs w:val="20"/>
        </w:rPr>
        <w:t>Littérature orale, parole vivantes et mouvantes</w:t>
      </w:r>
      <w:r w:rsidRPr="002E08AF">
        <w:rPr>
          <w:rFonts w:ascii="Times" w:hAnsi="Times"/>
          <w:sz w:val="20"/>
          <w:szCs w:val="20"/>
        </w:rPr>
        <w:t>. Lyon : Presses Universitaires de Lyon, p.231.</w:t>
      </w:r>
    </w:p>
  </w:endnote>
  <w:endnote w:id="3">
    <w:p w14:paraId="031DAA85" w14:textId="77777777" w:rsidR="0089432D" w:rsidRPr="002E08AF" w:rsidRDefault="0089432D" w:rsidP="002E08AF">
      <w:pPr>
        <w:widowControl w:val="0"/>
        <w:autoSpaceDE w:val="0"/>
        <w:autoSpaceDN w:val="0"/>
        <w:adjustRightInd w:val="0"/>
        <w:ind w:left="709" w:hanging="709"/>
        <w:rPr>
          <w:rFonts w:ascii="Times" w:hAnsi="Times" w:cs="Times"/>
          <w:sz w:val="20"/>
          <w:szCs w:val="20"/>
        </w:rPr>
      </w:pPr>
      <w:r w:rsidRPr="002E08AF">
        <w:rPr>
          <w:rStyle w:val="Marquedenotedefin"/>
          <w:rFonts w:ascii="Times" w:hAnsi="Times"/>
          <w:sz w:val="20"/>
          <w:szCs w:val="20"/>
        </w:rPr>
        <w:endnoteRef/>
      </w:r>
      <w:r w:rsidRPr="002E08AF">
        <w:rPr>
          <w:rFonts w:ascii="Times" w:hAnsi="Times"/>
          <w:sz w:val="20"/>
          <w:szCs w:val="20"/>
        </w:rPr>
        <w:t xml:space="preserve"> </w:t>
      </w:r>
      <w:r w:rsidRPr="002E08AF">
        <w:rPr>
          <w:rFonts w:ascii="Times" w:hAnsi="Times" w:cs="Times"/>
          <w:sz w:val="20"/>
          <w:szCs w:val="20"/>
        </w:rPr>
        <w:t>Frank Alvarez Pereyre. (1975) « Règles du contage et stratégies de la parole », dans Ethnologie française, tome 5, numéro unique, p. 81-90.</w:t>
      </w:r>
    </w:p>
  </w:endnote>
  <w:endnote w:id="4">
    <w:p w14:paraId="242351D0" w14:textId="77777777" w:rsidR="0089432D" w:rsidRPr="002E08AF" w:rsidRDefault="0089432D" w:rsidP="002E08AF">
      <w:pPr>
        <w:ind w:left="708" w:hanging="708"/>
        <w:rPr>
          <w:rFonts w:ascii="Times" w:hAnsi="Times" w:cs="Helvetica"/>
          <w:color w:val="000000"/>
          <w:sz w:val="20"/>
          <w:szCs w:val="20"/>
          <w:lang w:val="en-US"/>
        </w:rPr>
      </w:pPr>
      <w:r w:rsidRPr="002E08AF">
        <w:rPr>
          <w:rStyle w:val="Marquedenotedefin"/>
          <w:rFonts w:ascii="Times" w:hAnsi="Times"/>
          <w:sz w:val="20"/>
          <w:szCs w:val="20"/>
        </w:rPr>
        <w:endnoteRef/>
      </w:r>
      <w:r w:rsidRPr="002E08AF">
        <w:rPr>
          <w:rFonts w:ascii="Times" w:hAnsi="Times"/>
          <w:sz w:val="20"/>
          <w:szCs w:val="20"/>
        </w:rPr>
        <w:t xml:space="preserve"> </w:t>
      </w:r>
      <w:r w:rsidRPr="002E08AF">
        <w:rPr>
          <w:rFonts w:ascii="Times" w:hAnsi="Times" w:cs="Helvetica"/>
          <w:color w:val="000000"/>
          <w:sz w:val="20"/>
          <w:szCs w:val="20"/>
          <w:lang w:val="en-US"/>
        </w:rPr>
        <w:t>Élisabeth Cormier (2006). « Diable et diableries : l’identité québécoise à travers les contes de chasse-galerie », Mémoire, Université de Montréal, 128 f.</w:t>
      </w:r>
    </w:p>
  </w:endnote>
  <w:endnote w:id="5">
    <w:p w14:paraId="7A065375" w14:textId="45098ADE" w:rsidR="0089432D" w:rsidRPr="002E08AF" w:rsidRDefault="0089432D" w:rsidP="002E08AF">
      <w:pPr>
        <w:pStyle w:val="Notedefin"/>
        <w:rPr>
          <w:rFonts w:ascii="Times" w:hAnsi="Times"/>
          <w:sz w:val="20"/>
          <w:szCs w:val="20"/>
        </w:rPr>
      </w:pPr>
      <w:r w:rsidRPr="002E08AF">
        <w:rPr>
          <w:rStyle w:val="Marquedenotedefin"/>
          <w:rFonts w:ascii="Times" w:hAnsi="Times"/>
          <w:sz w:val="20"/>
          <w:szCs w:val="20"/>
        </w:rPr>
        <w:endnoteRef/>
      </w:r>
      <w:r w:rsidRPr="002E08AF">
        <w:rPr>
          <w:rFonts w:ascii="Times" w:hAnsi="Times"/>
          <w:sz w:val="20"/>
          <w:szCs w:val="20"/>
        </w:rPr>
        <w:t xml:space="preserve"> Jean-François Caron. (2010) « Du conte au slam, les mots qu’on se dit », dans </w:t>
      </w:r>
      <w:r w:rsidRPr="002E08AF">
        <w:rPr>
          <w:rFonts w:ascii="Times" w:hAnsi="Times"/>
          <w:i/>
          <w:sz w:val="20"/>
          <w:szCs w:val="20"/>
        </w:rPr>
        <w:t xml:space="preserve">Lettres </w:t>
      </w:r>
      <w:r w:rsidRPr="002E08AF">
        <w:rPr>
          <w:rFonts w:ascii="Times" w:hAnsi="Times"/>
          <w:i/>
          <w:sz w:val="20"/>
          <w:szCs w:val="20"/>
        </w:rPr>
        <w:tab/>
        <w:t xml:space="preserve">québécoises : la </w:t>
      </w:r>
      <w:r w:rsidRPr="002E08AF">
        <w:rPr>
          <w:rFonts w:ascii="Times" w:hAnsi="Times"/>
          <w:i/>
          <w:sz w:val="20"/>
          <w:szCs w:val="20"/>
        </w:rPr>
        <w:tab/>
        <w:t xml:space="preserve">revue de </w:t>
      </w:r>
      <w:r>
        <w:rPr>
          <w:rFonts w:ascii="Times" w:hAnsi="Times"/>
          <w:i/>
          <w:sz w:val="20"/>
          <w:szCs w:val="20"/>
        </w:rPr>
        <w:tab/>
      </w:r>
      <w:r w:rsidRPr="002E08AF">
        <w:rPr>
          <w:rFonts w:ascii="Times" w:hAnsi="Times"/>
          <w:i/>
          <w:sz w:val="20"/>
          <w:szCs w:val="20"/>
        </w:rPr>
        <w:t>l’actualité littéraire</w:t>
      </w:r>
      <w:r w:rsidRPr="002E08AF">
        <w:rPr>
          <w:rFonts w:ascii="Times" w:hAnsi="Times"/>
          <w:sz w:val="20"/>
          <w:szCs w:val="20"/>
        </w:rPr>
        <w:t>, n</w:t>
      </w:r>
      <w:r w:rsidRPr="002E08AF">
        <w:rPr>
          <w:rFonts w:ascii="Times" w:hAnsi="Times"/>
          <w:sz w:val="20"/>
          <w:szCs w:val="20"/>
          <w:vertAlign w:val="superscript"/>
        </w:rPr>
        <w:t>o </w:t>
      </w:r>
      <w:r w:rsidRPr="002E08AF">
        <w:rPr>
          <w:rFonts w:ascii="Times" w:hAnsi="Times"/>
          <w:sz w:val="20"/>
          <w:szCs w:val="20"/>
        </w:rPr>
        <w:t>138, p.14-17.</w:t>
      </w:r>
    </w:p>
  </w:endnote>
  <w:endnote w:id="6">
    <w:p w14:paraId="5FBC9781" w14:textId="1A214CDA" w:rsidR="0089432D" w:rsidRPr="002E08AF" w:rsidRDefault="0089432D" w:rsidP="002E08AF">
      <w:pPr>
        <w:pStyle w:val="Notedefin"/>
        <w:rPr>
          <w:rFonts w:ascii="Times" w:hAnsi="Times"/>
          <w:sz w:val="20"/>
          <w:szCs w:val="20"/>
        </w:rPr>
      </w:pPr>
      <w:r w:rsidRPr="002E08AF">
        <w:rPr>
          <w:rStyle w:val="Marquedenotedefin"/>
          <w:rFonts w:ascii="Times" w:hAnsi="Times"/>
          <w:sz w:val="20"/>
          <w:szCs w:val="20"/>
        </w:rPr>
        <w:endnoteRef/>
      </w:r>
      <w:r w:rsidRPr="002E08AF">
        <w:rPr>
          <w:rFonts w:ascii="Times" w:hAnsi="Times"/>
          <w:sz w:val="20"/>
          <w:szCs w:val="20"/>
        </w:rPr>
        <w:t xml:space="preserve"> </w:t>
      </w:r>
      <w:r w:rsidRPr="002E08AF">
        <w:rPr>
          <w:rFonts w:ascii="Times" w:hAnsi="Times" w:cs="Times New Roman"/>
          <w:sz w:val="20"/>
          <w:szCs w:val="20"/>
        </w:rPr>
        <w:t>Fred</w:t>
      </w:r>
      <w:r w:rsidRPr="002E08AF">
        <w:rPr>
          <w:rFonts w:ascii="Times" w:hAnsi="Times"/>
          <w:sz w:val="20"/>
          <w:szCs w:val="20"/>
        </w:rPr>
        <w:t xml:space="preserve"> Pellerin</w:t>
      </w:r>
      <w:r w:rsidRPr="002E08AF">
        <w:rPr>
          <w:rFonts w:ascii="Times" w:hAnsi="Times" w:cs="Times New Roman"/>
          <w:sz w:val="20"/>
          <w:szCs w:val="20"/>
        </w:rPr>
        <w:t xml:space="preserve">. (2011) </w:t>
      </w:r>
      <w:r w:rsidRPr="002E08AF">
        <w:rPr>
          <w:rFonts w:ascii="Times" w:hAnsi="Times" w:cs="Times New Roman"/>
          <w:i/>
          <w:sz w:val="20"/>
          <w:szCs w:val="20"/>
        </w:rPr>
        <w:t>L’Arracheuse de Temps</w:t>
      </w:r>
      <w:r w:rsidRPr="002E08AF">
        <w:rPr>
          <w:rFonts w:ascii="Times" w:hAnsi="Times" w:cs="Times New Roman"/>
          <w:sz w:val="20"/>
          <w:szCs w:val="20"/>
        </w:rPr>
        <w:t xml:space="preserve">, Montréal, Productions Micheline Sarrazin inc., DVD, [extrait de </w:t>
      </w:r>
      <w:r>
        <w:rPr>
          <w:rFonts w:ascii="Times" w:hAnsi="Times" w:cs="Times New Roman"/>
          <w:sz w:val="20"/>
          <w:szCs w:val="20"/>
        </w:rPr>
        <w:tab/>
      </w:r>
      <w:r w:rsidRPr="002E08AF">
        <w:rPr>
          <w:rFonts w:ascii="Times" w:hAnsi="Times" w:cs="Helvetica"/>
          <w:sz w:val="20"/>
          <w:szCs w:val="20"/>
        </w:rPr>
        <w:t>32m47s à 34m35s]</w:t>
      </w:r>
      <w:r w:rsidRPr="002E08AF">
        <w:rPr>
          <w:rFonts w:ascii="Times" w:hAnsi="Times" w:cs="Times New Roman"/>
          <w:sz w:val="20"/>
          <w:szCs w:val="20"/>
        </w:rPr>
        <w:t>.</w:t>
      </w:r>
    </w:p>
  </w:endnote>
  <w:endnote w:id="7">
    <w:p w14:paraId="4CE6884D" w14:textId="62124E43" w:rsidR="0089432D" w:rsidRPr="002E08AF" w:rsidRDefault="0089432D" w:rsidP="008210D1">
      <w:pPr>
        <w:ind w:left="709" w:hanging="709"/>
        <w:rPr>
          <w:rFonts w:ascii="Times" w:hAnsi="Times"/>
          <w:sz w:val="20"/>
          <w:szCs w:val="20"/>
        </w:rPr>
      </w:pPr>
      <w:r w:rsidRPr="002E08AF">
        <w:rPr>
          <w:rStyle w:val="Marquedenotedefin"/>
          <w:rFonts w:ascii="Times" w:hAnsi="Times"/>
          <w:sz w:val="20"/>
          <w:szCs w:val="20"/>
        </w:rPr>
        <w:endnoteRef/>
      </w:r>
      <w:r w:rsidRPr="002E08AF">
        <w:rPr>
          <w:rFonts w:ascii="Times" w:hAnsi="Times"/>
          <w:sz w:val="20"/>
          <w:szCs w:val="20"/>
        </w:rPr>
        <w:t xml:space="preserve"> Louis Morneau (2012). </w:t>
      </w:r>
      <w:r w:rsidRPr="002E08AF">
        <w:rPr>
          <w:rFonts w:ascii="Times" w:hAnsi="Times"/>
          <w:i/>
          <w:sz w:val="20"/>
          <w:szCs w:val="20"/>
        </w:rPr>
        <w:t xml:space="preserve">La figure de l’espéreur dans l’œuvre de Fred Pellerin : La </w:t>
      </w:r>
      <w:r w:rsidRPr="002E08AF">
        <w:rPr>
          <w:rFonts w:ascii="Times" w:hAnsi="Times"/>
          <w:i/>
          <w:sz w:val="20"/>
          <w:szCs w:val="20"/>
        </w:rPr>
        <w:br/>
        <w:t>transmission de l’équation caxtonienne</w:t>
      </w:r>
      <w:r w:rsidRPr="002E08AF">
        <w:rPr>
          <w:rFonts w:ascii="Times" w:hAnsi="Times"/>
          <w:sz w:val="20"/>
          <w:szCs w:val="20"/>
        </w:rPr>
        <w:t>. Mémoire, Université Laval, 139f.</w:t>
      </w:r>
    </w:p>
  </w:endnote>
  <w:endnote w:id="8">
    <w:p w14:paraId="1B0835F6" w14:textId="73514DE2" w:rsidR="0089432D" w:rsidRPr="008210D1" w:rsidRDefault="0089432D" w:rsidP="008210D1">
      <w:pPr>
        <w:rPr>
          <w:rFonts w:ascii="Times" w:eastAsia="Times New Roman" w:hAnsi="Times" w:cs="Times New Roman"/>
          <w:sz w:val="20"/>
          <w:szCs w:val="20"/>
          <w:lang w:val="fr-CA"/>
        </w:rPr>
      </w:pPr>
      <w:r>
        <w:rPr>
          <w:rStyle w:val="Marquedenotedefin"/>
        </w:rPr>
        <w:endnoteRef/>
      </w:r>
      <w:r>
        <w:t xml:space="preserve"> </w:t>
      </w:r>
      <w:r w:rsidRPr="008210D1">
        <w:rPr>
          <w:rFonts w:ascii="Times" w:eastAsia="Times New Roman" w:hAnsi="Times" w:cs="Times New Roman"/>
          <w:sz w:val="20"/>
          <w:szCs w:val="20"/>
          <w:lang w:val="fr-CA"/>
        </w:rPr>
        <w:t>Y</w:t>
      </w:r>
      <w:r>
        <w:rPr>
          <w:rFonts w:ascii="Times" w:eastAsia="Times New Roman" w:hAnsi="Times" w:cs="Times New Roman"/>
          <w:sz w:val="20"/>
          <w:szCs w:val="20"/>
          <w:lang w:val="fr-CA"/>
        </w:rPr>
        <w:t>ves Reuter</w:t>
      </w:r>
      <w:r w:rsidRPr="008210D1">
        <w:rPr>
          <w:rFonts w:ascii="Times" w:eastAsia="Times New Roman" w:hAnsi="Times" w:cs="Times New Roman"/>
          <w:sz w:val="20"/>
          <w:szCs w:val="20"/>
          <w:lang w:val="fr-CA"/>
        </w:rPr>
        <w:t xml:space="preserve">. </w:t>
      </w:r>
      <w:r>
        <w:rPr>
          <w:rFonts w:ascii="Times" w:eastAsia="Times New Roman" w:hAnsi="Times" w:cs="Times New Roman"/>
          <w:sz w:val="20"/>
          <w:szCs w:val="20"/>
          <w:lang w:val="fr-CA"/>
        </w:rPr>
        <w:t>(</w:t>
      </w:r>
      <w:r w:rsidRPr="008210D1">
        <w:rPr>
          <w:rFonts w:ascii="Times" w:eastAsia="Times New Roman" w:hAnsi="Times" w:cs="Times New Roman"/>
          <w:sz w:val="20"/>
          <w:szCs w:val="20"/>
          <w:lang w:val="fr-CA"/>
        </w:rPr>
        <w:t>1995</w:t>
      </w:r>
      <w:r>
        <w:rPr>
          <w:rFonts w:ascii="Times" w:eastAsia="Times New Roman" w:hAnsi="Times" w:cs="Times New Roman"/>
          <w:sz w:val="20"/>
          <w:szCs w:val="20"/>
          <w:lang w:val="fr-CA"/>
        </w:rPr>
        <w:t>)</w:t>
      </w:r>
      <w:r w:rsidRPr="008210D1">
        <w:rPr>
          <w:rFonts w:ascii="Times" w:eastAsia="Times New Roman" w:hAnsi="Times" w:cs="Times New Roman"/>
          <w:sz w:val="20"/>
          <w:szCs w:val="20"/>
          <w:lang w:val="fr-CA"/>
        </w:rPr>
        <w:t xml:space="preserve"> « La lecture littéraire : éléments de définition », Le Français d’aujourd’hui, no 112 – spécial </w:t>
      </w:r>
      <w:r>
        <w:rPr>
          <w:rFonts w:ascii="Times" w:eastAsia="Times New Roman" w:hAnsi="Times" w:cs="Times New Roman"/>
          <w:sz w:val="20"/>
          <w:szCs w:val="20"/>
          <w:lang w:val="fr-CA"/>
        </w:rPr>
        <w:tab/>
      </w:r>
      <w:r w:rsidRPr="008210D1">
        <w:rPr>
          <w:rFonts w:ascii="Times" w:eastAsia="Times New Roman" w:hAnsi="Times" w:cs="Times New Roman"/>
          <w:sz w:val="20"/>
          <w:szCs w:val="20"/>
          <w:lang w:val="fr-CA"/>
        </w:rPr>
        <w:t>lecteurs, lectures, p. 65-71.</w:t>
      </w:r>
    </w:p>
    <w:p w14:paraId="0E3587DB" w14:textId="20EAE7BF" w:rsidR="0089432D" w:rsidRDefault="0089432D">
      <w:pPr>
        <w:pStyle w:val="Notedefin"/>
      </w:pPr>
    </w:p>
    <w:p w14:paraId="3C2CE057" w14:textId="0FC3E3ED" w:rsidR="0089432D" w:rsidRDefault="0089432D">
      <w:pPr>
        <w:pStyle w:val="Notedefin"/>
      </w:pPr>
      <w:r>
        <w:t>____________________________________</w:t>
      </w:r>
    </w:p>
    <w:p w14:paraId="20A73177" w14:textId="77777777" w:rsidR="0089432D" w:rsidRDefault="0089432D">
      <w:pPr>
        <w:pStyle w:val="Notedefin"/>
      </w:pPr>
    </w:p>
    <w:p w14:paraId="7C7AB94F" w14:textId="77777777" w:rsidR="0089432D" w:rsidRPr="00B046CA" w:rsidRDefault="0089432D" w:rsidP="004B2EB8">
      <w:pPr>
        <w:spacing w:after="120"/>
        <w:jc w:val="center"/>
        <w:rPr>
          <w:rFonts w:ascii="Times" w:hAnsi="Times"/>
          <w:b/>
          <w:lang w:val="en-GB"/>
        </w:rPr>
      </w:pPr>
      <w:r w:rsidRPr="00B046CA">
        <w:rPr>
          <w:rFonts w:ascii="Times" w:hAnsi="Times"/>
          <w:b/>
          <w:lang w:val="en-GB"/>
        </w:rPr>
        <w:t>Bibliographie</w:t>
      </w:r>
    </w:p>
    <w:p w14:paraId="0B2407C9" w14:textId="77777777" w:rsidR="0089432D" w:rsidRPr="00B046CA" w:rsidRDefault="0089432D" w:rsidP="004B2EB8">
      <w:pPr>
        <w:spacing w:after="120"/>
        <w:rPr>
          <w:rFonts w:ascii="Times" w:hAnsi="Times"/>
          <w:lang w:val="en-GB"/>
        </w:rPr>
      </w:pPr>
    </w:p>
    <w:p w14:paraId="004B55B5" w14:textId="77777777" w:rsidR="0089432D" w:rsidRPr="00B046CA" w:rsidRDefault="0089432D" w:rsidP="004B2EB8">
      <w:pPr>
        <w:widowControl w:val="0"/>
        <w:autoSpaceDE w:val="0"/>
        <w:autoSpaceDN w:val="0"/>
        <w:adjustRightInd w:val="0"/>
        <w:spacing w:after="120"/>
        <w:ind w:left="709" w:hanging="709"/>
        <w:rPr>
          <w:rFonts w:ascii="Times" w:hAnsi="Times" w:cs="Times"/>
        </w:rPr>
      </w:pPr>
      <w:r w:rsidRPr="00B046CA">
        <w:rPr>
          <w:rFonts w:ascii="Times" w:hAnsi="Times" w:cs="Times"/>
        </w:rPr>
        <w:t xml:space="preserve">ALVAREZ PEREYRE, F. (1975) « Règles du contage et stratégies de la parole », dans </w:t>
      </w:r>
      <w:r w:rsidRPr="00B046CA">
        <w:rPr>
          <w:rFonts w:ascii="Times" w:hAnsi="Times" w:cs="Times"/>
          <w:i/>
        </w:rPr>
        <w:t>Ethnologie française</w:t>
      </w:r>
      <w:r w:rsidRPr="00B046CA">
        <w:rPr>
          <w:rFonts w:ascii="Times" w:hAnsi="Times" w:cs="Times"/>
        </w:rPr>
        <w:t>, tome 5, numéro unique, p. 81-90.</w:t>
      </w:r>
    </w:p>
    <w:p w14:paraId="6523B042" w14:textId="77777777" w:rsidR="0089432D" w:rsidRPr="00B046CA" w:rsidRDefault="0089432D" w:rsidP="004B2EB8">
      <w:pPr>
        <w:spacing w:after="120"/>
        <w:rPr>
          <w:rFonts w:ascii="Times" w:eastAsia="Times New Roman" w:hAnsi="Times" w:cs="Times New Roman"/>
          <w:color w:val="000000"/>
          <w:lang w:val="fr-CA"/>
        </w:rPr>
      </w:pPr>
      <w:r w:rsidRPr="00B046CA">
        <w:rPr>
          <w:rFonts w:ascii="Times" w:eastAsia="Times New Roman" w:hAnsi="Times" w:cs="Times New Roman"/>
          <w:color w:val="000000"/>
          <w:lang w:val="fr-CA"/>
        </w:rPr>
        <w:t xml:space="preserve">BEAUGRAND, H. (1900) Macloune. dans Beaugrand, H. </w:t>
      </w:r>
      <w:r w:rsidRPr="00B046CA">
        <w:rPr>
          <w:rFonts w:ascii="Times" w:eastAsia="Times New Roman" w:hAnsi="Times" w:cs="Times New Roman"/>
          <w:i/>
          <w:color w:val="000000"/>
          <w:lang w:val="fr-CA"/>
        </w:rPr>
        <w:t>La Chasse-galerie</w:t>
      </w:r>
      <w:r w:rsidRPr="00B046CA">
        <w:rPr>
          <w:rFonts w:ascii="Times" w:eastAsia="Times New Roman" w:hAnsi="Times" w:cs="Times New Roman"/>
          <w:color w:val="000000"/>
          <w:lang w:val="fr-CA"/>
        </w:rPr>
        <w:t xml:space="preserve"> [texte en </w:t>
      </w:r>
      <w:r w:rsidRPr="00B046CA">
        <w:rPr>
          <w:rFonts w:ascii="Times" w:eastAsia="Times New Roman" w:hAnsi="Times" w:cs="Times New Roman"/>
          <w:color w:val="000000"/>
          <w:lang w:val="fr-CA"/>
        </w:rPr>
        <w:tab/>
        <w:t>ligne] Repéré à ://fr.wikisource.org/wiki/La_Chasse-galerie_(recueil)/Macloune</w:t>
      </w:r>
    </w:p>
    <w:p w14:paraId="252DB3F7" w14:textId="77777777" w:rsidR="0089432D" w:rsidRPr="00B046CA" w:rsidRDefault="0089432D" w:rsidP="004B2EB8">
      <w:pPr>
        <w:pStyle w:val="Notedefin"/>
        <w:spacing w:after="120"/>
        <w:rPr>
          <w:rFonts w:ascii="Times" w:hAnsi="Times"/>
        </w:rPr>
      </w:pPr>
      <w:r w:rsidRPr="00B046CA">
        <w:rPr>
          <w:rFonts w:ascii="Times" w:hAnsi="Times"/>
        </w:rPr>
        <w:t xml:space="preserve">BIRON, M., DUMONT, F. et É. NARDOUT-LAFARGE. (2007). </w:t>
      </w:r>
      <w:r w:rsidRPr="00B046CA">
        <w:rPr>
          <w:rFonts w:ascii="Times" w:hAnsi="Times"/>
          <w:i/>
        </w:rPr>
        <w:t xml:space="preserve">Histoire de la littérature </w:t>
      </w:r>
      <w:r w:rsidRPr="00B046CA">
        <w:rPr>
          <w:rFonts w:ascii="Times" w:hAnsi="Times"/>
          <w:i/>
        </w:rPr>
        <w:tab/>
        <w:t>québécoise</w:t>
      </w:r>
      <w:r w:rsidRPr="00B046CA">
        <w:rPr>
          <w:rFonts w:ascii="Times" w:hAnsi="Times"/>
        </w:rPr>
        <w:t>, Montréal : Boréal.</w:t>
      </w:r>
    </w:p>
    <w:p w14:paraId="655DC061" w14:textId="77777777" w:rsidR="0089432D" w:rsidRPr="00B046CA" w:rsidRDefault="0089432D" w:rsidP="004B2EB8">
      <w:pPr>
        <w:pStyle w:val="Notedefin"/>
        <w:spacing w:after="120"/>
        <w:rPr>
          <w:rFonts w:ascii="Times" w:hAnsi="Times"/>
        </w:rPr>
      </w:pPr>
      <w:r w:rsidRPr="00B046CA">
        <w:rPr>
          <w:rFonts w:ascii="Times" w:hAnsi="Times"/>
        </w:rPr>
        <w:t xml:space="preserve">BLUEEYEDMTL. (2008, 18 août). </w:t>
      </w:r>
      <w:r w:rsidRPr="00B046CA">
        <w:rPr>
          <w:rFonts w:ascii="Times" w:hAnsi="Times"/>
          <w:i/>
        </w:rPr>
        <w:t>Babine - Bande-annonce</w:t>
      </w:r>
      <w:r w:rsidRPr="00B046CA">
        <w:rPr>
          <w:rFonts w:ascii="Times" w:hAnsi="Times"/>
        </w:rPr>
        <w:t xml:space="preserve"> [Vidéo en ligne]. Repéré à </w:t>
      </w:r>
      <w:r w:rsidRPr="00B046CA">
        <w:rPr>
          <w:rFonts w:ascii="Times" w:hAnsi="Times"/>
        </w:rPr>
        <w:tab/>
        <w:t>https://www.youtube.com/watch?v=j0qZ_-j63cA</w:t>
      </w:r>
    </w:p>
    <w:p w14:paraId="58AA252D" w14:textId="77777777" w:rsidR="0089432D" w:rsidRPr="00B046CA" w:rsidRDefault="0089432D" w:rsidP="004B2EB8">
      <w:pPr>
        <w:pStyle w:val="Notedefin"/>
        <w:spacing w:after="120"/>
        <w:rPr>
          <w:rFonts w:ascii="Times" w:hAnsi="Times"/>
        </w:rPr>
      </w:pPr>
      <w:r w:rsidRPr="00B046CA">
        <w:rPr>
          <w:rFonts w:ascii="Times" w:hAnsi="Times"/>
        </w:rPr>
        <w:t>BOIVIN, A. (2003). «Joseph-Charles Taché, Louis Fréchette et Françoise».</w:t>
      </w:r>
      <w:r w:rsidRPr="00B046CA">
        <w:rPr>
          <w:rFonts w:ascii="Times" w:hAnsi="Times"/>
          <w:i/>
        </w:rPr>
        <w:t xml:space="preserve"> </w:t>
      </w:r>
      <w:r w:rsidRPr="00B046CA">
        <w:rPr>
          <w:rFonts w:ascii="Times" w:hAnsi="Times"/>
        </w:rPr>
        <w:t xml:space="preserve">Dans  Martin, </w:t>
      </w:r>
      <w:r w:rsidRPr="00B046CA">
        <w:rPr>
          <w:rFonts w:ascii="Times" w:hAnsi="Times"/>
        </w:rPr>
        <w:tab/>
        <w:t xml:space="preserve">Jean-Baptiste. </w:t>
      </w:r>
      <w:r w:rsidRPr="00B046CA">
        <w:rPr>
          <w:rFonts w:ascii="Times" w:hAnsi="Times"/>
        </w:rPr>
        <w:tab/>
        <w:t xml:space="preserve">(2003). </w:t>
      </w:r>
      <w:r w:rsidRPr="00B046CA">
        <w:rPr>
          <w:rFonts w:ascii="Times" w:hAnsi="Times"/>
          <w:i/>
        </w:rPr>
        <w:t>Littérature orale, parole vivantes et mouvantes</w:t>
      </w:r>
      <w:r w:rsidRPr="00B046CA">
        <w:rPr>
          <w:rFonts w:ascii="Times" w:hAnsi="Times"/>
        </w:rPr>
        <w:t xml:space="preserve">. Lyon : </w:t>
      </w:r>
      <w:r w:rsidRPr="00B046CA">
        <w:rPr>
          <w:rFonts w:ascii="Times" w:hAnsi="Times"/>
        </w:rPr>
        <w:tab/>
        <w:t>Presses Universitaires de Lyon.</w:t>
      </w:r>
    </w:p>
    <w:p w14:paraId="12610452" w14:textId="77777777" w:rsidR="0089432D" w:rsidRPr="00B046CA" w:rsidRDefault="0089432D" w:rsidP="004B2EB8">
      <w:pPr>
        <w:pStyle w:val="Notedefin"/>
        <w:spacing w:after="120"/>
        <w:rPr>
          <w:rFonts w:ascii="Times" w:hAnsi="Times"/>
        </w:rPr>
      </w:pPr>
      <w:r w:rsidRPr="00B046CA">
        <w:rPr>
          <w:rFonts w:ascii="Times" w:hAnsi="Times"/>
        </w:rPr>
        <w:t xml:space="preserve">CARON, J.-F. (2010) « Du conte au slam, les mots qu’on se dit », dans </w:t>
      </w:r>
      <w:r w:rsidRPr="00B046CA">
        <w:rPr>
          <w:rFonts w:ascii="Times" w:hAnsi="Times"/>
          <w:i/>
        </w:rPr>
        <w:t xml:space="preserve">Lettres </w:t>
      </w:r>
      <w:r w:rsidRPr="00B046CA">
        <w:rPr>
          <w:rFonts w:ascii="Times" w:hAnsi="Times"/>
          <w:i/>
        </w:rPr>
        <w:tab/>
        <w:t>québécoises : la revue de l’actualité littéraire</w:t>
      </w:r>
      <w:r w:rsidRPr="00B046CA">
        <w:rPr>
          <w:rFonts w:ascii="Times" w:hAnsi="Times"/>
        </w:rPr>
        <w:t>, n</w:t>
      </w:r>
      <w:r w:rsidRPr="00B046CA">
        <w:rPr>
          <w:rFonts w:ascii="Times" w:hAnsi="Times"/>
          <w:vertAlign w:val="superscript"/>
        </w:rPr>
        <w:t>o </w:t>
      </w:r>
      <w:r w:rsidRPr="00B046CA">
        <w:rPr>
          <w:rFonts w:ascii="Times" w:hAnsi="Times"/>
        </w:rPr>
        <w:t>138, p.14-17.</w:t>
      </w:r>
    </w:p>
    <w:p w14:paraId="2EEF7084" w14:textId="77777777" w:rsidR="0089432D" w:rsidRPr="00B046CA" w:rsidRDefault="0089432D" w:rsidP="004B2EB8">
      <w:pPr>
        <w:spacing w:after="120"/>
        <w:ind w:left="708" w:hanging="708"/>
        <w:rPr>
          <w:rFonts w:ascii="Times" w:hAnsi="Times" w:cs="Helvetica"/>
          <w:color w:val="000000"/>
          <w:lang w:val="en-US"/>
        </w:rPr>
      </w:pPr>
      <w:r w:rsidRPr="00B046CA">
        <w:rPr>
          <w:rFonts w:ascii="Times" w:hAnsi="Times" w:cs="Helvetica"/>
          <w:color w:val="000000"/>
          <w:lang w:val="en-US"/>
        </w:rPr>
        <w:t>CORMIER, É. (2006). « Diable et diableries : l’identité québécoise à travers les contes de chasse-galerie », Mémoire, Université de Montréal.</w:t>
      </w:r>
    </w:p>
    <w:p w14:paraId="32BC50AB" w14:textId="77777777" w:rsidR="0089432D" w:rsidRPr="00B046CA" w:rsidRDefault="0089432D" w:rsidP="004B2EB8">
      <w:pPr>
        <w:spacing w:after="120"/>
        <w:rPr>
          <w:rFonts w:ascii="Times" w:eastAsia="Times New Roman" w:hAnsi="Times" w:cs="Times New Roman"/>
          <w:color w:val="000000"/>
          <w:lang w:val="fr-CA"/>
        </w:rPr>
      </w:pPr>
      <w:r w:rsidRPr="00B046CA">
        <w:rPr>
          <w:rFonts w:ascii="Times" w:eastAsia="Times New Roman" w:hAnsi="Times" w:cs="Times New Roman"/>
          <w:color w:val="000000"/>
          <w:lang w:val="fr-CA"/>
        </w:rPr>
        <w:t xml:space="preserve">DUBOIS, C. (2007) </w:t>
      </w:r>
      <w:r w:rsidRPr="00B046CA">
        <w:rPr>
          <w:rFonts w:ascii="Times" w:eastAsia="Times New Roman" w:hAnsi="Times" w:cs="Times New Roman"/>
          <w:i/>
          <w:color w:val="000000"/>
          <w:lang w:val="fr-CA"/>
        </w:rPr>
        <w:t xml:space="preserve">La chasse-galerie </w:t>
      </w:r>
      <w:r w:rsidRPr="00B046CA">
        <w:rPr>
          <w:rFonts w:ascii="Times" w:eastAsia="Times New Roman" w:hAnsi="Times" w:cs="Times New Roman"/>
          <w:color w:val="000000"/>
          <w:lang w:val="fr-CA"/>
        </w:rPr>
        <w:t xml:space="preserve">[Enregistrée par Claude Dubois, Garou et Éric </w:t>
      </w:r>
      <w:r w:rsidRPr="00B046CA">
        <w:rPr>
          <w:rFonts w:ascii="Times" w:eastAsia="Times New Roman" w:hAnsi="Times" w:cs="Times New Roman"/>
          <w:color w:val="000000"/>
          <w:lang w:val="fr-CA"/>
        </w:rPr>
        <w:tab/>
        <w:t xml:space="preserve">Lapointe] sur </w:t>
      </w:r>
      <w:r w:rsidRPr="00B046CA">
        <w:rPr>
          <w:rFonts w:ascii="Times" w:eastAsia="Times New Roman" w:hAnsi="Times" w:cs="Times New Roman"/>
          <w:i/>
          <w:color w:val="000000"/>
          <w:lang w:val="fr-CA"/>
        </w:rPr>
        <w:t xml:space="preserve">Duos Dubois </w:t>
      </w:r>
      <w:r w:rsidRPr="00B046CA">
        <w:rPr>
          <w:rFonts w:ascii="Times" w:eastAsia="Times New Roman" w:hAnsi="Times" w:cs="Times New Roman"/>
          <w:color w:val="000000"/>
          <w:lang w:val="fr-CA"/>
        </w:rPr>
        <w:t>[Disque compact]</w:t>
      </w:r>
      <w:r w:rsidRPr="00B046CA">
        <w:rPr>
          <w:rFonts w:ascii="Times" w:eastAsia="Times New Roman" w:hAnsi="Times" w:cs="Times New Roman"/>
          <w:i/>
          <w:color w:val="000000"/>
          <w:lang w:val="fr-CA"/>
        </w:rPr>
        <w:t xml:space="preserve">. </w:t>
      </w:r>
      <w:r w:rsidRPr="00B046CA">
        <w:rPr>
          <w:rFonts w:ascii="Times" w:eastAsia="Times New Roman" w:hAnsi="Times" w:cs="Times New Roman"/>
          <w:color w:val="000000"/>
          <w:lang w:val="fr-CA"/>
        </w:rPr>
        <w:t xml:space="preserve">Montréal, Canada : Zone 3, Éditions </w:t>
      </w:r>
      <w:r w:rsidRPr="00B046CA">
        <w:rPr>
          <w:rFonts w:ascii="Times" w:eastAsia="Times New Roman" w:hAnsi="Times" w:cs="Times New Roman"/>
          <w:color w:val="000000"/>
          <w:lang w:val="fr-CA"/>
        </w:rPr>
        <w:tab/>
        <w:t>musicales Pingouin.</w:t>
      </w:r>
    </w:p>
    <w:p w14:paraId="7D6F8C5B" w14:textId="77777777" w:rsidR="0089432D" w:rsidRPr="00B046CA" w:rsidRDefault="0089432D" w:rsidP="004B2EB8">
      <w:pPr>
        <w:spacing w:after="120"/>
        <w:rPr>
          <w:rFonts w:ascii="Times" w:eastAsia="Times New Roman" w:hAnsi="Times" w:cs="Times New Roman"/>
          <w:color w:val="000000"/>
          <w:lang w:val="fr-CA"/>
        </w:rPr>
      </w:pPr>
      <w:r w:rsidRPr="00B046CA">
        <w:rPr>
          <w:rFonts w:ascii="Times" w:hAnsi="Times"/>
        </w:rPr>
        <w:t xml:space="preserve">FALQUET, J. </w:t>
      </w:r>
      <w:r w:rsidRPr="00B046CA">
        <w:rPr>
          <w:rFonts w:ascii="Times" w:hAnsi="Times" w:cs="Arial"/>
        </w:rPr>
        <w:t>(2011)</w:t>
      </w:r>
      <w:r w:rsidRPr="00B046CA">
        <w:rPr>
          <w:rFonts w:ascii="Times" w:hAnsi="Times"/>
        </w:rPr>
        <w:t xml:space="preserve"> «Comment parler du conte aujourd'hui». dans </w:t>
      </w:r>
      <w:r w:rsidRPr="00B046CA">
        <w:rPr>
          <w:rFonts w:ascii="Times" w:hAnsi="Times" w:cs="Arial"/>
        </w:rPr>
        <w:t xml:space="preserve">Collectif Littorale. </w:t>
      </w:r>
      <w:r w:rsidRPr="00B046CA">
        <w:rPr>
          <w:rFonts w:ascii="Times" w:hAnsi="Times" w:cs="Arial"/>
        </w:rPr>
        <w:tab/>
        <w:t xml:space="preserve">(2011). </w:t>
      </w:r>
      <w:r w:rsidRPr="00B046CA">
        <w:rPr>
          <w:rFonts w:ascii="Times" w:hAnsi="Times" w:cs="Arial"/>
          <w:i/>
          <w:iCs/>
        </w:rPr>
        <w:t>Le conte, témoin du temps, observateur du présent</w:t>
      </w:r>
      <w:r w:rsidRPr="00B046CA">
        <w:rPr>
          <w:rFonts w:ascii="Times" w:hAnsi="Times" w:cs="Arial"/>
        </w:rPr>
        <w:t xml:space="preserve">, Montréal : Planète </w:t>
      </w:r>
      <w:r w:rsidRPr="00B046CA">
        <w:rPr>
          <w:rFonts w:ascii="Times" w:hAnsi="Times" w:cs="Arial"/>
        </w:rPr>
        <w:tab/>
        <w:t>rebelle, Collection Regards.</w:t>
      </w:r>
    </w:p>
    <w:p w14:paraId="3B686FE7" w14:textId="77777777" w:rsidR="0089432D" w:rsidRPr="00B046CA" w:rsidRDefault="0089432D" w:rsidP="004B2EB8">
      <w:pPr>
        <w:tabs>
          <w:tab w:val="left" w:pos="851"/>
        </w:tabs>
        <w:spacing w:after="120"/>
        <w:ind w:left="709" w:hanging="709"/>
        <w:rPr>
          <w:rFonts w:ascii="Times" w:hAnsi="Times"/>
        </w:rPr>
      </w:pPr>
      <w:r w:rsidRPr="00B046CA">
        <w:rPr>
          <w:rFonts w:ascii="Times" w:hAnsi="Times"/>
        </w:rPr>
        <w:t xml:space="preserve">FÊTE NATIONALE. (2011, 20 juin). </w:t>
      </w:r>
      <w:r w:rsidRPr="00B046CA">
        <w:rPr>
          <w:rFonts w:ascii="Times" w:hAnsi="Times"/>
          <w:i/>
        </w:rPr>
        <w:t>La prise de parole de Fred Pellerin</w:t>
      </w:r>
      <w:r w:rsidRPr="00B046CA">
        <w:rPr>
          <w:rFonts w:ascii="Times" w:hAnsi="Times"/>
        </w:rPr>
        <w:t xml:space="preserve"> [Vidéo en ligne]. Repéré à https://youtu.be/WCE2PAY1RC0</w:t>
      </w:r>
    </w:p>
    <w:p w14:paraId="3099B9AD" w14:textId="77777777" w:rsidR="0089432D" w:rsidRPr="00B046CA" w:rsidRDefault="0089432D" w:rsidP="004B2EB8">
      <w:pPr>
        <w:tabs>
          <w:tab w:val="left" w:pos="851"/>
        </w:tabs>
        <w:spacing w:after="120"/>
        <w:ind w:left="709" w:hanging="709"/>
        <w:rPr>
          <w:rFonts w:ascii="Times" w:hAnsi="Times"/>
        </w:rPr>
      </w:pPr>
      <w:r w:rsidRPr="00B046CA">
        <w:rPr>
          <w:rFonts w:ascii="Times" w:hAnsi="Times"/>
        </w:rPr>
        <w:t xml:space="preserve">FRAGNET POINTCA. (2014, 28 avril). </w:t>
      </w:r>
      <w:r w:rsidRPr="00B046CA">
        <w:rPr>
          <w:rFonts w:ascii="Times" w:hAnsi="Times"/>
          <w:i/>
        </w:rPr>
        <w:t>Jean Chrétien nous explique c'est quoi une preuve</w:t>
      </w:r>
      <w:r w:rsidRPr="00B046CA">
        <w:rPr>
          <w:rFonts w:ascii="Times" w:hAnsi="Times"/>
        </w:rPr>
        <w:t xml:space="preserve"> [Vidéo en ligne]. Repéré à https://www.youtube.com/watch?v=_YgPBmfpLSM</w:t>
      </w:r>
    </w:p>
    <w:p w14:paraId="1474E3A3" w14:textId="77777777" w:rsidR="0089432D" w:rsidRPr="00B046CA" w:rsidRDefault="0089432D" w:rsidP="004B2EB8">
      <w:pPr>
        <w:tabs>
          <w:tab w:val="left" w:pos="851"/>
        </w:tabs>
        <w:spacing w:after="120"/>
        <w:ind w:left="709" w:hanging="709"/>
        <w:rPr>
          <w:rFonts w:ascii="Times" w:hAnsi="Times"/>
        </w:rPr>
      </w:pPr>
      <w:r w:rsidRPr="00B046CA">
        <w:rPr>
          <w:rFonts w:ascii="Times" w:hAnsi="Times"/>
        </w:rPr>
        <w:t xml:space="preserve">FOURNIER, G.-V. (1998). </w:t>
      </w:r>
      <w:r w:rsidRPr="00B046CA">
        <w:rPr>
          <w:rFonts w:ascii="Times" w:hAnsi="Times"/>
          <w:i/>
        </w:rPr>
        <w:t>La dissertation</w:t>
      </w:r>
      <w:r w:rsidRPr="00B046CA">
        <w:rPr>
          <w:rFonts w:ascii="Times" w:hAnsi="Times"/>
        </w:rPr>
        <w:t>. Anjou : CEC.</w:t>
      </w:r>
    </w:p>
    <w:p w14:paraId="634DAA1F" w14:textId="77777777" w:rsidR="0089432D" w:rsidRPr="00B046CA" w:rsidRDefault="0089432D" w:rsidP="004B2EB8">
      <w:pPr>
        <w:tabs>
          <w:tab w:val="left" w:pos="851"/>
        </w:tabs>
        <w:spacing w:after="120"/>
        <w:ind w:left="709" w:hanging="709"/>
        <w:rPr>
          <w:rFonts w:ascii="Times" w:hAnsi="Times"/>
          <w:lang w:val="en-GB"/>
        </w:rPr>
      </w:pPr>
      <w:r w:rsidRPr="00B046CA">
        <w:rPr>
          <w:rFonts w:ascii="Times" w:hAnsi="Times"/>
        </w:rPr>
        <w:t xml:space="preserve">GINGRAS, C. (2008). « Pellerinage au cœur du conte : incursion dans l’univers du conteur Fred Pellerin », dans </w:t>
      </w:r>
      <w:r w:rsidRPr="00B046CA">
        <w:rPr>
          <w:rFonts w:ascii="Times" w:hAnsi="Times"/>
          <w:i/>
        </w:rPr>
        <w:t>Québec français</w:t>
      </w:r>
      <w:r w:rsidRPr="00B046CA">
        <w:rPr>
          <w:rFonts w:ascii="Times" w:hAnsi="Times"/>
        </w:rPr>
        <w:t>, Québec, n</w:t>
      </w:r>
      <w:r w:rsidRPr="00B046CA">
        <w:rPr>
          <w:rFonts w:ascii="Times" w:hAnsi="Times"/>
          <w:vertAlign w:val="superscript"/>
        </w:rPr>
        <w:t>o</w:t>
      </w:r>
      <w:r w:rsidRPr="00B046CA">
        <w:rPr>
          <w:rFonts w:ascii="Times" w:hAnsi="Times"/>
        </w:rPr>
        <w:t>150, p.38-43.</w:t>
      </w:r>
    </w:p>
    <w:p w14:paraId="35845329" w14:textId="77777777" w:rsidR="0089432D" w:rsidRPr="00B046CA" w:rsidRDefault="0089432D" w:rsidP="004B2EB8">
      <w:pPr>
        <w:pStyle w:val="Notedebasdepage"/>
        <w:spacing w:after="120"/>
        <w:jc w:val="both"/>
        <w:rPr>
          <w:rFonts w:ascii="Times" w:eastAsia="Times New Roman" w:hAnsi="Times"/>
          <w:color w:val="000000"/>
          <w:lang w:val="fr-CA"/>
        </w:rPr>
      </w:pPr>
      <w:r w:rsidRPr="00B046CA">
        <w:rPr>
          <w:rFonts w:ascii="Times" w:eastAsia="Times New Roman" w:hAnsi="Times"/>
          <w:color w:val="000000"/>
          <w:lang w:val="fr-CA"/>
        </w:rPr>
        <w:t xml:space="preserve">LACOURSIÈRE, J. (2002) </w:t>
      </w:r>
      <w:r w:rsidRPr="00B046CA">
        <w:rPr>
          <w:rFonts w:ascii="Times" w:eastAsia="Times New Roman" w:hAnsi="Times"/>
          <w:i/>
          <w:color w:val="000000"/>
          <w:lang w:val="fr-CA"/>
        </w:rPr>
        <w:t>Une histoire du Québec racontée par Jacques Lacoursière</w:t>
      </w:r>
      <w:r w:rsidRPr="00B046CA">
        <w:rPr>
          <w:rFonts w:ascii="Times" w:eastAsia="Times New Roman" w:hAnsi="Times"/>
          <w:color w:val="000000"/>
          <w:lang w:val="fr-CA"/>
        </w:rPr>
        <w:t xml:space="preserve">. </w:t>
      </w:r>
      <w:r>
        <w:rPr>
          <w:rFonts w:ascii="Times" w:eastAsia="Times New Roman" w:hAnsi="Times"/>
          <w:color w:val="000000"/>
          <w:lang w:val="fr-CA"/>
        </w:rPr>
        <w:tab/>
      </w:r>
      <w:r w:rsidRPr="00B046CA">
        <w:rPr>
          <w:rFonts w:ascii="Times" w:eastAsia="Times New Roman" w:hAnsi="Times"/>
          <w:color w:val="000000"/>
          <w:lang w:val="fr-CA"/>
        </w:rPr>
        <w:t xml:space="preserve">Québec : Éditions Septentrion. </w:t>
      </w:r>
    </w:p>
    <w:p w14:paraId="307714F3" w14:textId="77777777" w:rsidR="0089432D" w:rsidRPr="00B046CA" w:rsidRDefault="0089432D" w:rsidP="004B2EB8">
      <w:pPr>
        <w:pStyle w:val="Notedebasdepage"/>
        <w:spacing w:after="120"/>
        <w:jc w:val="both"/>
        <w:rPr>
          <w:rFonts w:ascii="Times" w:hAnsi="Times" w:cs="Arial"/>
        </w:rPr>
      </w:pPr>
      <w:r w:rsidRPr="00B046CA">
        <w:rPr>
          <w:rFonts w:ascii="Times" w:eastAsia="Times New Roman" w:hAnsi="Times"/>
          <w:color w:val="000000"/>
          <w:lang w:val="fr-CA"/>
        </w:rPr>
        <w:t xml:space="preserve">LECAVALIER, J. et S. RICHARD. (2009). «Enseigner la littérature au secondaire et au </w:t>
      </w:r>
      <w:r>
        <w:rPr>
          <w:rFonts w:ascii="Times" w:eastAsia="Times New Roman" w:hAnsi="Times"/>
          <w:color w:val="000000"/>
          <w:lang w:val="fr-CA"/>
        </w:rPr>
        <w:tab/>
      </w:r>
      <w:r w:rsidRPr="00B046CA">
        <w:rPr>
          <w:rFonts w:ascii="Times" w:eastAsia="Times New Roman" w:hAnsi="Times"/>
          <w:color w:val="000000"/>
          <w:lang w:val="fr-CA"/>
        </w:rPr>
        <w:t xml:space="preserve">collégial : </w:t>
      </w:r>
      <w:r w:rsidRPr="00B046CA">
        <w:rPr>
          <w:rFonts w:ascii="Times" w:eastAsia="Times New Roman" w:hAnsi="Times"/>
          <w:color w:val="000000"/>
          <w:lang w:val="fr-CA"/>
        </w:rPr>
        <w:tab/>
        <w:t xml:space="preserve">une démarche stratégique». dans </w:t>
      </w:r>
      <w:r w:rsidRPr="00B046CA">
        <w:rPr>
          <w:rFonts w:ascii="Times" w:eastAsia="Times New Roman" w:hAnsi="Times"/>
          <w:i/>
          <w:color w:val="000000"/>
          <w:lang w:val="fr-CA"/>
        </w:rPr>
        <w:t>Correspondances</w:t>
      </w:r>
      <w:r w:rsidRPr="00B046CA">
        <w:rPr>
          <w:rFonts w:ascii="Times" w:eastAsia="Times New Roman" w:hAnsi="Times"/>
          <w:color w:val="000000"/>
          <w:lang w:val="fr-CA"/>
        </w:rPr>
        <w:t xml:space="preserve">, Montréal : </w:t>
      </w:r>
      <w:r>
        <w:rPr>
          <w:rFonts w:ascii="Times" w:eastAsia="Times New Roman" w:hAnsi="Times"/>
          <w:color w:val="000000"/>
          <w:lang w:val="fr-CA"/>
        </w:rPr>
        <w:tab/>
      </w:r>
      <w:r w:rsidRPr="00B046CA">
        <w:rPr>
          <w:rFonts w:ascii="Times" w:eastAsia="Times New Roman" w:hAnsi="Times"/>
          <w:color w:val="000000"/>
          <w:lang w:val="fr-CA"/>
        </w:rPr>
        <w:t xml:space="preserve">CCDMD, Coll. </w:t>
      </w:r>
      <w:r w:rsidRPr="00B046CA">
        <w:rPr>
          <w:rFonts w:ascii="Times" w:eastAsia="Times New Roman" w:hAnsi="Times"/>
          <w:i/>
          <w:color w:val="000000"/>
          <w:lang w:val="fr-CA"/>
        </w:rPr>
        <w:t xml:space="preserve">Enseigner la littérature, </w:t>
      </w:r>
      <w:r w:rsidRPr="00B046CA">
        <w:rPr>
          <w:rFonts w:ascii="Times" w:eastAsia="Times New Roman" w:hAnsi="Times"/>
          <w:color w:val="444444"/>
          <w:shd w:val="clear" w:color="auto" w:fill="FFFFFF"/>
          <w:lang w:val="fr-CA"/>
        </w:rPr>
        <w:t>vol. 14, n</w:t>
      </w:r>
      <w:r w:rsidRPr="00B046CA">
        <w:rPr>
          <w:rFonts w:ascii="Times" w:eastAsia="Times New Roman" w:hAnsi="Times"/>
          <w:color w:val="444444"/>
          <w:shd w:val="clear" w:color="auto" w:fill="FFFFFF"/>
          <w:vertAlign w:val="superscript"/>
          <w:lang w:val="fr-CA"/>
        </w:rPr>
        <w:t>o</w:t>
      </w:r>
      <w:r w:rsidRPr="00B046CA">
        <w:rPr>
          <w:rFonts w:ascii="Times" w:eastAsia="Times New Roman" w:hAnsi="Times"/>
          <w:color w:val="444444"/>
          <w:shd w:val="clear" w:color="auto" w:fill="FFFFFF"/>
          <w:lang w:val="fr-CA"/>
        </w:rPr>
        <w:t> 3</w:t>
      </w:r>
      <w:r w:rsidRPr="00B046CA">
        <w:rPr>
          <w:rFonts w:ascii="Times" w:eastAsia="Times New Roman" w:hAnsi="Times"/>
          <w:lang w:val="fr-CA"/>
        </w:rPr>
        <w:t>.</w:t>
      </w:r>
    </w:p>
    <w:p w14:paraId="636B8BF0" w14:textId="77777777" w:rsidR="0089432D" w:rsidRPr="00B046CA" w:rsidRDefault="0089432D" w:rsidP="004B2EB8">
      <w:pPr>
        <w:pStyle w:val="Notedebasdepage"/>
        <w:spacing w:after="120"/>
        <w:jc w:val="both"/>
        <w:rPr>
          <w:rFonts w:ascii="Times" w:hAnsi="Times" w:cs="Arial"/>
          <w:i/>
        </w:rPr>
      </w:pPr>
      <w:r w:rsidRPr="00B046CA">
        <w:rPr>
          <w:rFonts w:ascii="Times" w:hAnsi="Times" w:cs="Arial"/>
        </w:rPr>
        <w:t xml:space="preserve">MINISTÈRE DE L’ÉDUCATION ET DE L’ENSEIGNEMENT SUPÉRIEUR. (2016) </w:t>
      </w:r>
      <w:r w:rsidRPr="00B046CA">
        <w:rPr>
          <w:rFonts w:ascii="Times" w:hAnsi="Times" w:cs="Arial"/>
        </w:rPr>
        <w:tab/>
        <w:t xml:space="preserve">« Formation générale commune et propre», dans </w:t>
      </w:r>
      <w:r w:rsidRPr="00B046CA">
        <w:rPr>
          <w:rFonts w:ascii="Times" w:hAnsi="Times" w:cs="Arial"/>
          <w:i/>
        </w:rPr>
        <w:t xml:space="preserve">Composantes de la formation </w:t>
      </w:r>
      <w:r w:rsidRPr="00B046CA">
        <w:rPr>
          <w:rFonts w:ascii="Times" w:hAnsi="Times" w:cs="Arial"/>
          <w:i/>
        </w:rPr>
        <w:tab/>
        <w:t xml:space="preserve">générale. Extraits des programmes d’études conduisant au diplôme d’études </w:t>
      </w:r>
      <w:r w:rsidRPr="00B046CA">
        <w:rPr>
          <w:rFonts w:ascii="Times" w:hAnsi="Times" w:cs="Arial"/>
          <w:i/>
        </w:rPr>
        <w:tab/>
        <w:t>collégiales (DEC)</w:t>
      </w:r>
      <w:r w:rsidRPr="00B046CA">
        <w:rPr>
          <w:rFonts w:ascii="Times" w:hAnsi="Times" w:cs="Arial"/>
        </w:rPr>
        <w:t xml:space="preserve">, Québec, </w:t>
      </w:r>
      <w:r w:rsidRPr="00B046CA">
        <w:rPr>
          <w:rFonts w:ascii="Times" w:hAnsi="Times" w:cs="Arial"/>
        </w:rPr>
        <w:tab/>
        <w:t>Gouvernement du Québec.</w:t>
      </w:r>
    </w:p>
    <w:p w14:paraId="2FE451FA" w14:textId="77777777" w:rsidR="0089432D" w:rsidRPr="00B046CA" w:rsidRDefault="0089432D" w:rsidP="004B2EB8">
      <w:pPr>
        <w:spacing w:after="120"/>
        <w:ind w:left="709" w:hanging="709"/>
        <w:rPr>
          <w:rFonts w:ascii="Times" w:hAnsi="Times"/>
        </w:rPr>
      </w:pPr>
      <w:r w:rsidRPr="00B046CA">
        <w:rPr>
          <w:rFonts w:ascii="Times" w:hAnsi="Times"/>
        </w:rPr>
        <w:t xml:space="preserve">MINISTERE DE L’EDUCATION ET DE L’ENSEIGNEMENT SUPERIEUR. (s.d.) </w:t>
      </w:r>
      <w:r w:rsidRPr="00B046CA">
        <w:rPr>
          <w:rFonts w:ascii="Times" w:hAnsi="Times"/>
          <w:i/>
        </w:rPr>
        <w:t>Épreuve uniforme de français du collégial, Langue d’enseignement et littérature.</w:t>
      </w:r>
      <w:r w:rsidRPr="00B046CA">
        <w:rPr>
          <w:rFonts w:ascii="Times" w:hAnsi="Times"/>
        </w:rPr>
        <w:t xml:space="preserve"> Repéré à http://www.education.gouv.qc.ca/colleges/etudiants-au-collegial/epreuve-uniforme-de-francais/</w:t>
      </w:r>
    </w:p>
    <w:p w14:paraId="6529AADA" w14:textId="77777777" w:rsidR="0089432D" w:rsidRPr="00B046CA" w:rsidRDefault="0089432D" w:rsidP="004B2EB8">
      <w:pPr>
        <w:spacing w:after="120"/>
        <w:ind w:left="709" w:hanging="709"/>
        <w:rPr>
          <w:rFonts w:ascii="Times" w:hAnsi="Times"/>
        </w:rPr>
      </w:pPr>
      <w:r w:rsidRPr="00B046CA">
        <w:rPr>
          <w:rFonts w:ascii="Times" w:hAnsi="Times"/>
        </w:rPr>
        <w:t xml:space="preserve">MORNEAU, L. (2012). </w:t>
      </w:r>
      <w:r w:rsidRPr="00B046CA">
        <w:rPr>
          <w:rFonts w:ascii="Times" w:hAnsi="Times"/>
          <w:i/>
        </w:rPr>
        <w:t xml:space="preserve">La figure de l’espéreur dans l’œuvre de Fred Pellerin : La </w:t>
      </w:r>
      <w:r w:rsidRPr="00B046CA">
        <w:rPr>
          <w:rFonts w:ascii="Times" w:hAnsi="Times"/>
          <w:i/>
        </w:rPr>
        <w:br/>
        <w:t>transmission de l’équation caxtonienne</w:t>
      </w:r>
      <w:r w:rsidRPr="00B046CA">
        <w:rPr>
          <w:rFonts w:ascii="Times" w:hAnsi="Times"/>
        </w:rPr>
        <w:t>. Mémoire, Université Laval.</w:t>
      </w:r>
    </w:p>
    <w:p w14:paraId="0A8C4E88" w14:textId="77777777" w:rsidR="0089432D" w:rsidRPr="00B046CA" w:rsidRDefault="0089432D" w:rsidP="004B2EB8">
      <w:pPr>
        <w:pStyle w:val="Notedefin"/>
        <w:spacing w:after="120"/>
        <w:rPr>
          <w:rFonts w:ascii="Times" w:hAnsi="Times"/>
        </w:rPr>
      </w:pPr>
      <w:r w:rsidRPr="00B046CA">
        <w:rPr>
          <w:rFonts w:ascii="Times" w:hAnsi="Times"/>
        </w:rPr>
        <w:t>PELLERIN,</w:t>
      </w:r>
      <w:r w:rsidRPr="00B046CA">
        <w:rPr>
          <w:rFonts w:ascii="Times" w:hAnsi="Times" w:cs="Times New Roman"/>
        </w:rPr>
        <w:t xml:space="preserve"> F. (2011) </w:t>
      </w:r>
      <w:r w:rsidRPr="00B046CA">
        <w:rPr>
          <w:rFonts w:ascii="Times" w:hAnsi="Times" w:cs="Times New Roman"/>
          <w:i/>
        </w:rPr>
        <w:t>L’Arracheuse de Temps</w:t>
      </w:r>
      <w:r w:rsidRPr="00B046CA">
        <w:rPr>
          <w:rFonts w:ascii="Times" w:hAnsi="Times" w:cs="Times New Roman"/>
        </w:rPr>
        <w:t xml:space="preserve">, Montréal, Productions Micheline Sarrazin </w:t>
      </w:r>
      <w:r w:rsidRPr="00B046CA">
        <w:rPr>
          <w:rFonts w:ascii="Times" w:hAnsi="Times" w:cs="Times New Roman"/>
        </w:rPr>
        <w:tab/>
        <w:t xml:space="preserve">inc., DVD, [extrait de </w:t>
      </w:r>
      <w:r w:rsidRPr="00B046CA">
        <w:rPr>
          <w:rFonts w:ascii="Times" w:hAnsi="Times" w:cs="Helvetica"/>
        </w:rPr>
        <w:t>32m47s à 34m35s]</w:t>
      </w:r>
      <w:r w:rsidRPr="00B046CA">
        <w:rPr>
          <w:rFonts w:ascii="Times" w:hAnsi="Times" w:cs="Times New Roman"/>
        </w:rPr>
        <w:t>.</w:t>
      </w:r>
    </w:p>
    <w:p w14:paraId="43AD6902" w14:textId="77777777" w:rsidR="0089432D" w:rsidRPr="00B046CA" w:rsidRDefault="0089432D" w:rsidP="004B2EB8">
      <w:pPr>
        <w:spacing w:after="120"/>
        <w:rPr>
          <w:rFonts w:ascii="Times" w:eastAsia="Times New Roman" w:hAnsi="Times" w:cs="Times New Roman"/>
          <w:lang w:val="fr-CA"/>
        </w:rPr>
      </w:pPr>
      <w:r w:rsidRPr="00B046CA">
        <w:rPr>
          <w:rFonts w:ascii="Times" w:eastAsia="Times New Roman" w:hAnsi="Times" w:cs="Times New Roman"/>
          <w:lang w:val="fr-CA"/>
        </w:rPr>
        <w:t xml:space="preserve">PELLERIN, F. (2003) </w:t>
      </w:r>
      <w:r w:rsidRPr="00B046CA">
        <w:rPr>
          <w:rFonts w:ascii="Times" w:eastAsia="Times New Roman" w:hAnsi="Times" w:cs="Times New Roman"/>
          <w:i/>
          <w:lang w:val="fr-CA"/>
        </w:rPr>
        <w:t>Il faut prendre le taureau par les contes!</w:t>
      </w:r>
      <w:r w:rsidRPr="00B046CA">
        <w:rPr>
          <w:rFonts w:ascii="Times" w:eastAsia="Times New Roman" w:hAnsi="Times" w:cs="Times New Roman"/>
          <w:lang w:val="fr-CA"/>
        </w:rPr>
        <w:t xml:space="preserve"> - contes de village. Livre-</w:t>
      </w:r>
      <w:r w:rsidRPr="00B046CA">
        <w:rPr>
          <w:rFonts w:ascii="Times" w:eastAsia="Times New Roman" w:hAnsi="Times" w:cs="Times New Roman"/>
          <w:lang w:val="fr-CA"/>
        </w:rPr>
        <w:tab/>
        <w:t xml:space="preserve">CD. Montréal : Planète rebelle. </w:t>
      </w:r>
    </w:p>
    <w:p w14:paraId="6EA25501" w14:textId="77777777" w:rsidR="0089432D" w:rsidRPr="00B046CA" w:rsidRDefault="0089432D" w:rsidP="004B2EB8">
      <w:pPr>
        <w:spacing w:after="120"/>
        <w:rPr>
          <w:rFonts w:ascii="Times" w:hAnsi="Times"/>
          <w:lang w:val="en-GB"/>
        </w:rPr>
      </w:pPr>
      <w:r w:rsidRPr="00B046CA">
        <w:rPr>
          <w:rFonts w:ascii="Times" w:eastAsia="Times New Roman" w:hAnsi="Times" w:cs="Times New Roman"/>
          <w:color w:val="000000"/>
          <w:lang w:val="fr-CA"/>
        </w:rPr>
        <w:t xml:space="preserve">RIVARD, M. (1994) </w:t>
      </w:r>
      <w:r w:rsidRPr="00B046CA">
        <w:rPr>
          <w:rFonts w:ascii="Times" w:eastAsia="Times New Roman" w:hAnsi="Times" w:cs="Times New Roman"/>
          <w:i/>
          <w:color w:val="000000"/>
          <w:lang w:val="fr-CA"/>
        </w:rPr>
        <w:t>Martin d'la chasse-galerie</w:t>
      </w:r>
      <w:r w:rsidRPr="00B046CA">
        <w:rPr>
          <w:rFonts w:ascii="Times" w:eastAsia="Times New Roman" w:hAnsi="Times" w:cs="Times New Roman"/>
          <w:color w:val="000000"/>
          <w:lang w:val="fr-CA"/>
        </w:rPr>
        <w:t xml:space="preserve"> [Enregistrée par La Bottine souriante] sur </w:t>
      </w:r>
      <w:r w:rsidRPr="00B046CA">
        <w:rPr>
          <w:rFonts w:ascii="Times" w:eastAsia="Times New Roman" w:hAnsi="Times" w:cs="Times New Roman"/>
          <w:color w:val="000000"/>
          <w:lang w:val="fr-CA"/>
        </w:rPr>
        <w:tab/>
      </w:r>
      <w:r w:rsidRPr="00B046CA">
        <w:rPr>
          <w:rFonts w:ascii="Times" w:eastAsia="Times New Roman" w:hAnsi="Times" w:cs="Times New Roman"/>
          <w:i/>
          <w:color w:val="000000"/>
          <w:lang w:val="fr-CA"/>
        </w:rPr>
        <w:t>La Mistrine</w:t>
      </w:r>
      <w:r w:rsidRPr="00B046CA">
        <w:rPr>
          <w:rFonts w:ascii="Times" w:eastAsia="Times New Roman" w:hAnsi="Times" w:cs="Times New Roman"/>
          <w:color w:val="000000"/>
          <w:lang w:val="fr-CA"/>
        </w:rPr>
        <w:t xml:space="preserve"> [Disque compact]. Montréal, Canada : Les Productions Mille-Pattes.</w:t>
      </w:r>
    </w:p>
    <w:p w14:paraId="64A3FB0D" w14:textId="77777777" w:rsidR="0089432D" w:rsidRPr="00B046CA" w:rsidRDefault="0089432D" w:rsidP="004B2EB8">
      <w:pPr>
        <w:spacing w:after="120"/>
        <w:rPr>
          <w:rFonts w:ascii="Times" w:eastAsia="Times New Roman" w:hAnsi="Times" w:cs="Times New Roman"/>
          <w:lang w:val="fr-CA"/>
        </w:rPr>
      </w:pPr>
      <w:r w:rsidRPr="00B046CA">
        <w:rPr>
          <w:rFonts w:ascii="Times" w:eastAsia="Times New Roman" w:hAnsi="Times" w:cs="Times New Roman"/>
          <w:lang w:val="fr-CA"/>
        </w:rPr>
        <w:t xml:space="preserve">REUTER, Y. (1995) « La lecture littéraire : éléments de définition », dans </w:t>
      </w:r>
      <w:r w:rsidRPr="00B046CA">
        <w:rPr>
          <w:rFonts w:ascii="Times" w:eastAsia="Times New Roman" w:hAnsi="Times" w:cs="Times New Roman"/>
          <w:i/>
          <w:lang w:val="fr-CA"/>
        </w:rPr>
        <w:t xml:space="preserve">Le Français </w:t>
      </w:r>
      <w:r w:rsidRPr="00B046CA">
        <w:rPr>
          <w:rFonts w:ascii="Times" w:eastAsia="Times New Roman" w:hAnsi="Times" w:cs="Times New Roman"/>
          <w:i/>
          <w:lang w:val="fr-CA"/>
        </w:rPr>
        <w:tab/>
        <w:t>d’aujourd’hui</w:t>
      </w:r>
      <w:r w:rsidRPr="00B046CA">
        <w:rPr>
          <w:rFonts w:ascii="Times" w:eastAsia="Times New Roman" w:hAnsi="Times" w:cs="Times New Roman"/>
          <w:lang w:val="fr-CA"/>
        </w:rPr>
        <w:t>, no 112 – spécial lecteurs, lectures, p. 65-71.</w:t>
      </w:r>
    </w:p>
    <w:p w14:paraId="49215D20" w14:textId="48FD6B75" w:rsidR="0089432D" w:rsidRPr="004B2EB8" w:rsidRDefault="0089432D" w:rsidP="004B2EB8">
      <w:pPr>
        <w:spacing w:after="120"/>
        <w:rPr>
          <w:rFonts w:ascii="Times" w:eastAsia="Times New Roman" w:hAnsi="Times" w:cs="Times New Roman"/>
          <w:color w:val="000000"/>
          <w:lang w:val="fr-CA"/>
        </w:rPr>
      </w:pPr>
      <w:r w:rsidRPr="00B046CA">
        <w:rPr>
          <w:rFonts w:ascii="Times" w:hAnsi="Times"/>
        </w:rPr>
        <w:t xml:space="preserve">SAUVAIRE, M. (2015). «Le rôle des pairs dans l'interprétation du texte littéraire». </w:t>
      </w:r>
      <w:r w:rsidRPr="00B046CA">
        <w:rPr>
          <w:rFonts w:ascii="Times" w:eastAsia="Times New Roman" w:hAnsi="Times" w:cs="Times New Roman"/>
          <w:color w:val="000000"/>
          <w:lang w:val="fr-CA"/>
        </w:rPr>
        <w:t xml:space="preserve">Dans </w:t>
      </w:r>
      <w:r w:rsidRPr="00B046CA">
        <w:rPr>
          <w:rFonts w:ascii="Times" w:eastAsia="Times New Roman" w:hAnsi="Times" w:cs="Times New Roman"/>
          <w:color w:val="000000"/>
          <w:lang w:val="fr-CA"/>
        </w:rPr>
        <w:tab/>
      </w:r>
      <w:r w:rsidRPr="00B046CA">
        <w:rPr>
          <w:rFonts w:ascii="Times" w:eastAsia="Times New Roman" w:hAnsi="Times" w:cs="Times New Roman"/>
          <w:i/>
          <w:color w:val="000000"/>
          <w:lang w:val="fr-CA"/>
        </w:rPr>
        <w:t>Correspondances</w:t>
      </w:r>
      <w:r w:rsidRPr="00B046CA">
        <w:rPr>
          <w:rFonts w:ascii="Times" w:eastAsia="Times New Roman" w:hAnsi="Times" w:cs="Times New Roman"/>
          <w:color w:val="000000"/>
          <w:lang w:val="fr-CA"/>
        </w:rPr>
        <w:t>, Montréal : CCDMD, Collection Enseigner la littérature</w:t>
      </w:r>
      <w:r w:rsidRPr="00B046CA">
        <w:rPr>
          <w:rFonts w:ascii="Times" w:eastAsia="Times New Roman" w:hAnsi="Times" w:cs="Times New Roman"/>
          <w:i/>
          <w:color w:val="000000"/>
          <w:lang w:val="fr-CA"/>
        </w:rPr>
        <w:t xml:space="preserve">, </w:t>
      </w:r>
      <w:r w:rsidRPr="00B046CA">
        <w:rPr>
          <w:rFonts w:ascii="Times" w:eastAsia="Times New Roman" w:hAnsi="Times" w:cs="Times New Roman"/>
          <w:color w:val="000000"/>
          <w:lang w:val="fr-CA"/>
        </w:rPr>
        <w:t>vol.</w:t>
      </w:r>
      <w:r w:rsidRPr="00B046CA">
        <w:rPr>
          <w:rFonts w:ascii="Times" w:eastAsia="Times New Roman" w:hAnsi="Times" w:cs="Times New Roman"/>
          <w:i/>
          <w:color w:val="000000"/>
          <w:lang w:val="fr-CA"/>
        </w:rPr>
        <w:t xml:space="preserve"> </w:t>
      </w:r>
      <w:r w:rsidRPr="00B046CA">
        <w:rPr>
          <w:rFonts w:ascii="Times" w:eastAsia="Times New Roman" w:hAnsi="Times" w:cs="Times New Roman"/>
          <w:color w:val="000000"/>
          <w:lang w:val="fr-CA"/>
        </w:rPr>
        <w:t>20</w:t>
      </w:r>
      <w:r w:rsidRPr="00B046CA">
        <w:rPr>
          <w:rFonts w:ascii="Times" w:eastAsia="Times New Roman" w:hAnsi="Times" w:cs="Times New Roman"/>
          <w:i/>
          <w:color w:val="000000"/>
          <w:lang w:val="fr-CA"/>
        </w:rPr>
        <w:t xml:space="preserve">, </w:t>
      </w:r>
      <w:r w:rsidRPr="00B046CA">
        <w:rPr>
          <w:rFonts w:ascii="Times" w:hAnsi="Times"/>
        </w:rPr>
        <w:t>n</w:t>
      </w:r>
      <w:r w:rsidRPr="00B046CA">
        <w:rPr>
          <w:rFonts w:ascii="Times" w:hAnsi="Times"/>
          <w:vertAlign w:val="superscript"/>
        </w:rPr>
        <w:t>o</w:t>
      </w:r>
      <w:r w:rsidRPr="00B046CA">
        <w:rPr>
          <w:rFonts w:ascii="Times" w:eastAsia="Times New Roman" w:hAnsi="Times" w:cs="Times New Roman"/>
          <w:i/>
          <w:color w:val="000000"/>
          <w:lang w:val="fr-CA"/>
        </w:rPr>
        <w:t xml:space="preserve"> </w:t>
      </w:r>
      <w:r w:rsidRPr="00B046CA">
        <w:rPr>
          <w:rFonts w:ascii="Times" w:eastAsia="Times New Roman" w:hAnsi="Times" w:cs="Times New Roman"/>
          <w:color w:val="000000"/>
          <w:lang w:val="fr-CA"/>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2FBB1" w14:textId="77777777" w:rsidR="0089432D" w:rsidRDefault="0089432D" w:rsidP="004104F6">
      <w:r>
        <w:separator/>
      </w:r>
    </w:p>
  </w:footnote>
  <w:footnote w:type="continuationSeparator" w:id="0">
    <w:p w14:paraId="77013973" w14:textId="77777777" w:rsidR="0089432D" w:rsidRDefault="0089432D" w:rsidP="004104F6">
      <w:r>
        <w:continuationSeparator/>
      </w:r>
    </w:p>
  </w:footnote>
  <w:footnote w:id="1">
    <w:p w14:paraId="13581AB4" w14:textId="7148E872" w:rsidR="0089432D" w:rsidRPr="00F66E33" w:rsidRDefault="0089432D" w:rsidP="00274763">
      <w:pPr>
        <w:pStyle w:val="Notedebasdepage"/>
        <w:jc w:val="both"/>
        <w:rPr>
          <w:rFonts w:ascii="Times" w:hAnsi="Times" w:cs="Arial"/>
          <w:i/>
          <w:sz w:val="20"/>
          <w:szCs w:val="20"/>
        </w:rPr>
      </w:pPr>
      <w:r w:rsidRPr="00F66E33">
        <w:rPr>
          <w:rStyle w:val="Marquenotebasdepage"/>
          <w:rFonts w:ascii="Times" w:hAnsi="Times"/>
          <w:sz w:val="20"/>
          <w:szCs w:val="20"/>
        </w:rPr>
        <w:footnoteRef/>
      </w:r>
      <w:r w:rsidRPr="00F66E33">
        <w:rPr>
          <w:rFonts w:ascii="Times" w:hAnsi="Times"/>
          <w:sz w:val="20"/>
          <w:szCs w:val="20"/>
        </w:rPr>
        <w:t xml:space="preserve"> </w:t>
      </w:r>
      <w:r w:rsidRPr="00F66E33">
        <w:rPr>
          <w:rFonts w:ascii="Times" w:hAnsi="Times" w:cs="Arial"/>
          <w:sz w:val="20"/>
          <w:szCs w:val="20"/>
        </w:rPr>
        <w:t xml:space="preserve">Ministère de l’Éducation et de l’Enseignement supérieur, « Formation générale commune et propre», dans </w:t>
      </w:r>
      <w:r>
        <w:rPr>
          <w:rFonts w:ascii="Times" w:hAnsi="Times" w:cs="Arial"/>
          <w:sz w:val="20"/>
          <w:szCs w:val="20"/>
        </w:rPr>
        <w:tab/>
      </w:r>
      <w:r w:rsidRPr="00F66E33">
        <w:rPr>
          <w:rFonts w:ascii="Times" w:hAnsi="Times" w:cs="Arial"/>
          <w:i/>
          <w:sz w:val="20"/>
          <w:szCs w:val="20"/>
        </w:rPr>
        <w:t xml:space="preserve">Composantes de la formation générale. Extraits des programmes d’études conduisant au diplôme </w:t>
      </w:r>
    </w:p>
    <w:p w14:paraId="36051C65" w14:textId="150A50F5" w:rsidR="0089432D" w:rsidRPr="00F66E33" w:rsidRDefault="0089432D" w:rsidP="00274763">
      <w:pPr>
        <w:pStyle w:val="Notedebasdepage"/>
        <w:jc w:val="both"/>
        <w:rPr>
          <w:rFonts w:ascii="Times" w:hAnsi="Times" w:cs="Arial"/>
          <w:sz w:val="20"/>
          <w:szCs w:val="20"/>
        </w:rPr>
      </w:pPr>
      <w:r>
        <w:rPr>
          <w:rFonts w:ascii="Times" w:hAnsi="Times" w:cs="Arial"/>
          <w:i/>
          <w:sz w:val="20"/>
          <w:szCs w:val="20"/>
        </w:rPr>
        <w:tab/>
      </w:r>
      <w:r w:rsidRPr="00F66E33">
        <w:rPr>
          <w:rFonts w:ascii="Times" w:hAnsi="Times" w:cs="Arial"/>
          <w:i/>
          <w:sz w:val="20"/>
          <w:szCs w:val="20"/>
        </w:rPr>
        <w:t>d’études collégiales (DEC)</w:t>
      </w:r>
      <w:r w:rsidRPr="00F66E33">
        <w:rPr>
          <w:rFonts w:ascii="Times" w:hAnsi="Times" w:cs="Arial"/>
          <w:sz w:val="20"/>
          <w:szCs w:val="20"/>
        </w:rPr>
        <w:t>, Québec, Gouvernement du Québec, 2016, p.12.</w:t>
      </w:r>
    </w:p>
    <w:p w14:paraId="2EAAB419" w14:textId="5CD2857E" w:rsidR="0089432D" w:rsidRPr="00F66E33" w:rsidRDefault="0089432D" w:rsidP="00274763">
      <w:pPr>
        <w:pStyle w:val="Notedebasdepage"/>
        <w:rPr>
          <w:rFonts w:ascii="Times" w:hAnsi="Times"/>
          <w:sz w:val="20"/>
          <w:szCs w:val="20"/>
        </w:rPr>
      </w:pPr>
    </w:p>
  </w:footnote>
  <w:footnote w:id="2">
    <w:p w14:paraId="45C1E504" w14:textId="0D5E2F4A" w:rsidR="0089432D" w:rsidRPr="00F66E33" w:rsidRDefault="0089432D">
      <w:pPr>
        <w:pStyle w:val="Notedebasdepage"/>
        <w:rPr>
          <w:rFonts w:ascii="Times" w:hAnsi="Times"/>
          <w:sz w:val="20"/>
          <w:szCs w:val="20"/>
        </w:rPr>
      </w:pPr>
      <w:r w:rsidRPr="00F66E33">
        <w:rPr>
          <w:rStyle w:val="Marquenotebasdepage"/>
          <w:rFonts w:ascii="Times" w:hAnsi="Times"/>
          <w:sz w:val="20"/>
          <w:szCs w:val="20"/>
        </w:rPr>
        <w:footnoteRef/>
      </w:r>
      <w:r w:rsidRPr="00F66E33">
        <w:rPr>
          <w:rFonts w:ascii="Times" w:hAnsi="Times"/>
          <w:sz w:val="20"/>
          <w:szCs w:val="20"/>
        </w:rPr>
        <w:t xml:space="preserve"> Marion Sauvaire. (2015). «Le rôle des pairs dans l'interprétation du texte littéraire». </w:t>
      </w:r>
      <w:r>
        <w:rPr>
          <w:rFonts w:ascii="Times" w:eastAsia="Times New Roman" w:hAnsi="Times" w:cs="Times New Roman"/>
          <w:color w:val="000000"/>
          <w:sz w:val="20"/>
          <w:szCs w:val="20"/>
          <w:lang w:val="fr-CA"/>
        </w:rPr>
        <w:t>d</w:t>
      </w:r>
      <w:r w:rsidRPr="00F66E33">
        <w:rPr>
          <w:rFonts w:ascii="Times" w:eastAsia="Times New Roman" w:hAnsi="Times" w:cs="Times New Roman"/>
          <w:color w:val="000000"/>
          <w:sz w:val="20"/>
          <w:szCs w:val="20"/>
          <w:lang w:val="fr-CA"/>
        </w:rPr>
        <w:t xml:space="preserve">ans </w:t>
      </w:r>
      <w:r w:rsidRPr="00F66E33">
        <w:rPr>
          <w:rFonts w:ascii="Times" w:eastAsia="Times New Roman" w:hAnsi="Times" w:cs="Times New Roman"/>
          <w:i/>
          <w:color w:val="000000"/>
          <w:sz w:val="20"/>
          <w:szCs w:val="20"/>
          <w:lang w:val="fr-CA"/>
        </w:rPr>
        <w:t>Correspondances</w:t>
      </w:r>
      <w:r w:rsidRPr="00F66E33">
        <w:rPr>
          <w:rFonts w:ascii="Times" w:eastAsia="Times New Roman" w:hAnsi="Times" w:cs="Times New Roman"/>
          <w:color w:val="000000"/>
          <w:sz w:val="20"/>
          <w:szCs w:val="20"/>
          <w:lang w:val="fr-CA"/>
        </w:rPr>
        <w:t xml:space="preserve">, </w:t>
      </w:r>
      <w:r>
        <w:rPr>
          <w:rFonts w:ascii="Times" w:eastAsia="Times New Roman" w:hAnsi="Times" w:cs="Times New Roman"/>
          <w:color w:val="000000"/>
          <w:sz w:val="20"/>
          <w:szCs w:val="20"/>
          <w:lang w:val="fr-CA"/>
        </w:rPr>
        <w:tab/>
      </w:r>
      <w:r w:rsidRPr="00F66E33">
        <w:rPr>
          <w:rFonts w:ascii="Times" w:eastAsia="Times New Roman" w:hAnsi="Times" w:cs="Times New Roman"/>
          <w:color w:val="000000"/>
          <w:sz w:val="20"/>
          <w:szCs w:val="20"/>
          <w:lang w:val="fr-CA"/>
        </w:rPr>
        <w:t>Montréal : CCDMD, Collection Enseigner la littérature</w:t>
      </w:r>
      <w:r w:rsidRPr="00F66E33">
        <w:rPr>
          <w:rFonts w:ascii="Times" w:eastAsia="Times New Roman" w:hAnsi="Times" w:cs="Times New Roman"/>
          <w:i/>
          <w:color w:val="000000"/>
          <w:sz w:val="20"/>
          <w:szCs w:val="20"/>
          <w:lang w:val="fr-CA"/>
        </w:rPr>
        <w:t xml:space="preserve">, </w:t>
      </w:r>
      <w:r w:rsidRPr="00F66E33">
        <w:rPr>
          <w:rFonts w:ascii="Times" w:eastAsia="Times New Roman" w:hAnsi="Times" w:cs="Times New Roman"/>
          <w:color w:val="000000"/>
          <w:sz w:val="20"/>
          <w:szCs w:val="20"/>
          <w:lang w:val="fr-CA"/>
        </w:rPr>
        <w:t>vol.</w:t>
      </w:r>
      <w:r w:rsidRPr="00F66E33">
        <w:rPr>
          <w:rFonts w:ascii="Times" w:eastAsia="Times New Roman" w:hAnsi="Times" w:cs="Times New Roman"/>
          <w:i/>
          <w:color w:val="000000"/>
          <w:sz w:val="20"/>
          <w:szCs w:val="20"/>
          <w:lang w:val="fr-CA"/>
        </w:rPr>
        <w:t xml:space="preserve"> </w:t>
      </w:r>
      <w:r w:rsidRPr="00F66E33">
        <w:rPr>
          <w:rFonts w:ascii="Times" w:eastAsia="Times New Roman" w:hAnsi="Times" w:cs="Times New Roman"/>
          <w:color w:val="000000"/>
          <w:sz w:val="20"/>
          <w:szCs w:val="20"/>
          <w:lang w:val="fr-CA"/>
        </w:rPr>
        <w:t>20</w:t>
      </w:r>
      <w:r w:rsidRPr="00F66E33">
        <w:rPr>
          <w:rFonts w:ascii="Times" w:eastAsia="Times New Roman" w:hAnsi="Times" w:cs="Times New Roman"/>
          <w:i/>
          <w:color w:val="000000"/>
          <w:sz w:val="20"/>
          <w:szCs w:val="20"/>
          <w:lang w:val="fr-CA"/>
        </w:rPr>
        <w:t xml:space="preserve">, </w:t>
      </w:r>
      <w:r w:rsidRPr="00F66E33">
        <w:rPr>
          <w:rFonts w:ascii="Times" w:hAnsi="Times"/>
          <w:sz w:val="20"/>
          <w:szCs w:val="20"/>
        </w:rPr>
        <w:t>n</w:t>
      </w:r>
      <w:r w:rsidRPr="00F66E33">
        <w:rPr>
          <w:rFonts w:ascii="Times" w:hAnsi="Times"/>
          <w:sz w:val="20"/>
          <w:szCs w:val="20"/>
          <w:vertAlign w:val="superscript"/>
        </w:rPr>
        <w:t>o</w:t>
      </w:r>
      <w:r w:rsidRPr="00F66E33">
        <w:rPr>
          <w:rFonts w:ascii="Times" w:eastAsia="Times New Roman" w:hAnsi="Times" w:cs="Times New Roman"/>
          <w:i/>
          <w:color w:val="000000"/>
          <w:sz w:val="20"/>
          <w:szCs w:val="20"/>
          <w:lang w:val="fr-CA"/>
        </w:rPr>
        <w:t xml:space="preserve"> </w:t>
      </w:r>
      <w:r w:rsidRPr="00F66E33">
        <w:rPr>
          <w:rFonts w:ascii="Times" w:eastAsia="Times New Roman" w:hAnsi="Times" w:cs="Times New Roman"/>
          <w:color w:val="000000"/>
          <w:sz w:val="20"/>
          <w:szCs w:val="20"/>
          <w:lang w:val="fr-CA"/>
        </w:rPr>
        <w:t>2.</w:t>
      </w:r>
    </w:p>
  </w:footnote>
  <w:footnote w:id="3">
    <w:p w14:paraId="3C093510" w14:textId="18EA6134" w:rsidR="0089432D" w:rsidRPr="00F66E33" w:rsidRDefault="0089432D" w:rsidP="00737DE9">
      <w:pPr>
        <w:rPr>
          <w:rFonts w:ascii="Times" w:eastAsia="Times New Roman" w:hAnsi="Times" w:cs="Times New Roman"/>
          <w:sz w:val="20"/>
          <w:szCs w:val="20"/>
          <w:lang w:val="fr-CA"/>
        </w:rPr>
      </w:pPr>
      <w:r w:rsidRPr="00F66E33">
        <w:rPr>
          <w:rStyle w:val="Marquenotebasdepage"/>
          <w:rFonts w:ascii="Times" w:hAnsi="Times"/>
          <w:sz w:val="20"/>
          <w:szCs w:val="20"/>
        </w:rPr>
        <w:footnoteRef/>
      </w:r>
      <w:r w:rsidRPr="00F66E33">
        <w:rPr>
          <w:rFonts w:ascii="Times" w:hAnsi="Times"/>
          <w:sz w:val="20"/>
          <w:szCs w:val="20"/>
        </w:rPr>
        <w:t xml:space="preserve"> Jacques </w:t>
      </w:r>
      <w:r w:rsidRPr="00F66E33">
        <w:rPr>
          <w:rFonts w:ascii="Times" w:eastAsia="Times New Roman" w:hAnsi="Times" w:cs="Times New Roman"/>
          <w:color w:val="000000"/>
          <w:sz w:val="20"/>
          <w:szCs w:val="20"/>
          <w:lang w:val="fr-CA"/>
        </w:rPr>
        <w:t xml:space="preserve">Lecavalier et Suzanne Richard. (2009). «Enseigner la littérature au secondaire et au collégial : une </w:t>
      </w:r>
      <w:r>
        <w:rPr>
          <w:rFonts w:ascii="Times" w:eastAsia="Times New Roman" w:hAnsi="Times" w:cs="Times New Roman"/>
          <w:color w:val="000000"/>
          <w:sz w:val="20"/>
          <w:szCs w:val="20"/>
          <w:lang w:val="fr-CA"/>
        </w:rPr>
        <w:tab/>
      </w:r>
      <w:r w:rsidRPr="00F66E33">
        <w:rPr>
          <w:rFonts w:ascii="Times" w:eastAsia="Times New Roman" w:hAnsi="Times" w:cs="Times New Roman"/>
          <w:color w:val="000000"/>
          <w:sz w:val="20"/>
          <w:szCs w:val="20"/>
          <w:lang w:val="fr-CA"/>
        </w:rPr>
        <w:t xml:space="preserve">démarche stratégique». Dans </w:t>
      </w:r>
      <w:r w:rsidRPr="00F66E33">
        <w:rPr>
          <w:rFonts w:ascii="Times" w:eastAsia="Times New Roman" w:hAnsi="Times" w:cs="Times New Roman"/>
          <w:i/>
          <w:color w:val="000000"/>
          <w:sz w:val="20"/>
          <w:szCs w:val="20"/>
          <w:lang w:val="fr-CA"/>
        </w:rPr>
        <w:t>Correspondances</w:t>
      </w:r>
      <w:r w:rsidRPr="00F66E33">
        <w:rPr>
          <w:rFonts w:ascii="Times" w:eastAsia="Times New Roman" w:hAnsi="Times" w:cs="Times New Roman"/>
          <w:color w:val="000000"/>
          <w:sz w:val="20"/>
          <w:szCs w:val="20"/>
          <w:lang w:val="fr-CA"/>
        </w:rPr>
        <w:t xml:space="preserve">, Montréal : CCDMD, Coll. </w:t>
      </w:r>
      <w:r w:rsidRPr="00F66E33">
        <w:rPr>
          <w:rFonts w:ascii="Times" w:eastAsia="Times New Roman" w:hAnsi="Times" w:cs="Times New Roman"/>
          <w:i/>
          <w:color w:val="000000"/>
          <w:sz w:val="20"/>
          <w:szCs w:val="20"/>
          <w:lang w:val="fr-CA"/>
        </w:rPr>
        <w:t xml:space="preserve">Enseigner la littérature, </w:t>
      </w:r>
      <w:r w:rsidRPr="00F66E33">
        <w:rPr>
          <w:rFonts w:ascii="Times" w:eastAsia="Times New Roman" w:hAnsi="Times" w:cs="Times New Roman"/>
          <w:color w:val="444444"/>
          <w:sz w:val="20"/>
          <w:szCs w:val="20"/>
          <w:shd w:val="clear" w:color="auto" w:fill="FFFFFF"/>
          <w:lang w:val="fr-CA"/>
        </w:rPr>
        <w:t xml:space="preserve">vol. 14, </w:t>
      </w:r>
      <w:r>
        <w:rPr>
          <w:rFonts w:ascii="Times" w:eastAsia="Times New Roman" w:hAnsi="Times" w:cs="Times New Roman"/>
          <w:color w:val="444444"/>
          <w:sz w:val="20"/>
          <w:szCs w:val="20"/>
          <w:shd w:val="clear" w:color="auto" w:fill="FFFFFF"/>
          <w:lang w:val="fr-CA"/>
        </w:rPr>
        <w:tab/>
      </w:r>
      <w:r w:rsidRPr="00F66E33">
        <w:rPr>
          <w:rFonts w:ascii="Times" w:eastAsia="Times New Roman" w:hAnsi="Times" w:cs="Times New Roman"/>
          <w:color w:val="444444"/>
          <w:sz w:val="20"/>
          <w:szCs w:val="20"/>
          <w:shd w:val="clear" w:color="auto" w:fill="FFFFFF"/>
          <w:lang w:val="fr-CA"/>
        </w:rPr>
        <w:t>n</w:t>
      </w:r>
      <w:r w:rsidRPr="00F66E33">
        <w:rPr>
          <w:rFonts w:ascii="Times" w:eastAsia="Times New Roman" w:hAnsi="Times" w:cs="Times New Roman"/>
          <w:color w:val="444444"/>
          <w:sz w:val="20"/>
          <w:szCs w:val="20"/>
          <w:shd w:val="clear" w:color="auto" w:fill="FFFFFF"/>
          <w:vertAlign w:val="superscript"/>
          <w:lang w:val="fr-CA"/>
        </w:rPr>
        <w:t>o</w:t>
      </w:r>
      <w:r w:rsidRPr="00F66E33">
        <w:rPr>
          <w:rFonts w:ascii="Times" w:eastAsia="Times New Roman" w:hAnsi="Times" w:cs="Times New Roman"/>
          <w:color w:val="444444"/>
          <w:sz w:val="20"/>
          <w:szCs w:val="20"/>
          <w:shd w:val="clear" w:color="auto" w:fill="FFFFFF"/>
          <w:lang w:val="fr-CA"/>
        </w:rPr>
        <w:t> 3</w:t>
      </w:r>
      <w:r w:rsidRPr="00F66E33">
        <w:rPr>
          <w:rFonts w:ascii="Times" w:eastAsia="Times New Roman" w:hAnsi="Times" w:cs="Times New Roman"/>
          <w:sz w:val="20"/>
          <w:szCs w:val="20"/>
          <w:lang w:val="fr-CA"/>
        </w:rPr>
        <w:t>.</w:t>
      </w:r>
    </w:p>
    <w:p w14:paraId="4F0EA1EC" w14:textId="47D07E13" w:rsidR="0089432D" w:rsidRPr="00F66E33" w:rsidRDefault="0089432D">
      <w:pPr>
        <w:pStyle w:val="Notedebasdepage"/>
        <w:rPr>
          <w:rFonts w:ascii="Times" w:hAnsi="Times"/>
          <w:sz w:val="20"/>
          <w:szCs w:val="20"/>
        </w:rPr>
      </w:pPr>
      <w:r>
        <w:rPr>
          <w:rFonts w:ascii="Times" w:hAnsi="Times"/>
          <w:sz w:val="20"/>
          <w:szCs w:val="20"/>
        </w:rPr>
        <w:tab/>
      </w:r>
    </w:p>
  </w:footnote>
  <w:footnote w:id="4">
    <w:p w14:paraId="30E36BB0" w14:textId="52B50081" w:rsidR="0089432D" w:rsidRPr="00F66E33" w:rsidRDefault="0089432D" w:rsidP="00274763">
      <w:pPr>
        <w:widowControl w:val="0"/>
        <w:autoSpaceDE w:val="0"/>
        <w:autoSpaceDN w:val="0"/>
        <w:adjustRightInd w:val="0"/>
        <w:ind w:left="709" w:hanging="709"/>
        <w:jc w:val="both"/>
        <w:rPr>
          <w:rFonts w:ascii="Times" w:hAnsi="Times" w:cs="Arial"/>
          <w:sz w:val="20"/>
          <w:szCs w:val="20"/>
        </w:rPr>
      </w:pPr>
      <w:r w:rsidRPr="00F66E33">
        <w:rPr>
          <w:rStyle w:val="Marquenotebasdepage"/>
          <w:rFonts w:ascii="Times" w:hAnsi="Times"/>
          <w:sz w:val="20"/>
          <w:szCs w:val="20"/>
        </w:rPr>
        <w:footnoteRef/>
      </w:r>
      <w:r w:rsidRPr="00F66E33">
        <w:rPr>
          <w:rFonts w:ascii="Times" w:hAnsi="Times"/>
          <w:sz w:val="20"/>
          <w:szCs w:val="20"/>
        </w:rPr>
        <w:t xml:space="preserve"> Jacques Falquet. </w:t>
      </w:r>
      <w:r w:rsidRPr="00F66E33">
        <w:rPr>
          <w:rFonts w:ascii="Times" w:hAnsi="Times" w:cs="Arial"/>
          <w:sz w:val="20"/>
          <w:szCs w:val="20"/>
        </w:rPr>
        <w:t>(2011)</w:t>
      </w:r>
      <w:r w:rsidRPr="00F66E33">
        <w:rPr>
          <w:rFonts w:ascii="Times" w:hAnsi="Times"/>
          <w:sz w:val="20"/>
          <w:szCs w:val="20"/>
        </w:rPr>
        <w:t xml:space="preserve"> «Comment parler du conte aujourd'hui». dans </w:t>
      </w:r>
      <w:r w:rsidRPr="00F66E33">
        <w:rPr>
          <w:rFonts w:ascii="Times" w:hAnsi="Times" w:cs="Arial"/>
          <w:sz w:val="20"/>
          <w:szCs w:val="20"/>
        </w:rPr>
        <w:t xml:space="preserve">Collectif Littorale. (2011). </w:t>
      </w:r>
      <w:r w:rsidRPr="00F66E33">
        <w:rPr>
          <w:rFonts w:ascii="Times" w:hAnsi="Times" w:cs="Arial"/>
          <w:i/>
          <w:iCs/>
          <w:sz w:val="20"/>
          <w:szCs w:val="20"/>
        </w:rPr>
        <w:t>Le conte, témoin du temps, observateur du présent</w:t>
      </w:r>
      <w:r w:rsidRPr="00F66E33">
        <w:rPr>
          <w:rFonts w:ascii="Times" w:hAnsi="Times" w:cs="Arial"/>
          <w:sz w:val="20"/>
          <w:szCs w:val="20"/>
        </w:rPr>
        <w:t>, Montréal,</w:t>
      </w:r>
      <w:r w:rsidRPr="00F66E33">
        <w:rPr>
          <w:rFonts w:ascii="Times" w:hAnsi="Times" w:cs="Times"/>
          <w:sz w:val="20"/>
          <w:szCs w:val="20"/>
        </w:rPr>
        <w:t xml:space="preserve"> </w:t>
      </w:r>
      <w:r w:rsidRPr="00F66E33">
        <w:rPr>
          <w:rFonts w:ascii="Times" w:hAnsi="Times" w:cs="Arial"/>
          <w:sz w:val="20"/>
          <w:szCs w:val="20"/>
        </w:rPr>
        <w:t>Planète rebelle, Collection Regards, p.140.</w:t>
      </w:r>
    </w:p>
  </w:footnote>
  <w:footnote w:id="5">
    <w:p w14:paraId="0CF07E4C" w14:textId="16C5BAB5" w:rsidR="0089432D" w:rsidRPr="00F66E33" w:rsidRDefault="0089432D" w:rsidP="00274763">
      <w:pPr>
        <w:pStyle w:val="Notedebasdepage"/>
        <w:rPr>
          <w:rFonts w:ascii="Times" w:hAnsi="Times"/>
          <w:sz w:val="20"/>
          <w:szCs w:val="20"/>
        </w:rPr>
      </w:pPr>
      <w:r w:rsidRPr="00F66E33">
        <w:rPr>
          <w:rStyle w:val="Marquenotebasdepage"/>
          <w:rFonts w:ascii="Times" w:hAnsi="Times"/>
          <w:sz w:val="20"/>
          <w:szCs w:val="20"/>
        </w:rPr>
        <w:footnoteRef/>
      </w:r>
      <w:r w:rsidRPr="00F66E33">
        <w:rPr>
          <w:rFonts w:ascii="Times" w:hAnsi="Times"/>
          <w:sz w:val="20"/>
          <w:szCs w:val="20"/>
        </w:rPr>
        <w:t xml:space="preserve"> Idem.</w:t>
      </w:r>
    </w:p>
  </w:footnote>
  <w:footnote w:id="6">
    <w:p w14:paraId="44485B00" w14:textId="5EA33DDF" w:rsidR="0089432D" w:rsidRPr="00F66E33" w:rsidRDefault="0089432D" w:rsidP="00274763">
      <w:pPr>
        <w:jc w:val="both"/>
        <w:rPr>
          <w:rFonts w:ascii="Times" w:hAnsi="Times"/>
          <w:i/>
          <w:sz w:val="20"/>
          <w:szCs w:val="20"/>
        </w:rPr>
      </w:pPr>
      <w:r w:rsidRPr="00F66E33">
        <w:rPr>
          <w:rStyle w:val="Marquenotebasdepage"/>
          <w:rFonts w:ascii="Times" w:hAnsi="Times"/>
          <w:sz w:val="20"/>
          <w:szCs w:val="20"/>
        </w:rPr>
        <w:footnoteRef/>
      </w:r>
      <w:r w:rsidRPr="00F66E33">
        <w:rPr>
          <w:rFonts w:ascii="Times" w:hAnsi="Times"/>
          <w:sz w:val="20"/>
          <w:szCs w:val="20"/>
        </w:rPr>
        <w:t xml:space="preserve"> Michel Biron, François Dumont et Élisabeth Nardout-Lafarge. (2007). </w:t>
      </w:r>
      <w:r w:rsidRPr="00F66E33">
        <w:rPr>
          <w:rFonts w:ascii="Times" w:hAnsi="Times"/>
          <w:i/>
          <w:sz w:val="20"/>
          <w:szCs w:val="20"/>
        </w:rPr>
        <w:t xml:space="preserve">Histoire de la littérature </w:t>
      </w:r>
      <w:r w:rsidRPr="00F66E33">
        <w:rPr>
          <w:rFonts w:ascii="Times" w:hAnsi="Times"/>
          <w:i/>
          <w:sz w:val="20"/>
          <w:szCs w:val="20"/>
        </w:rPr>
        <w:tab/>
        <w:t>québécoise</w:t>
      </w:r>
      <w:r w:rsidRPr="00F66E33">
        <w:rPr>
          <w:rFonts w:ascii="Times" w:hAnsi="Times"/>
          <w:sz w:val="20"/>
          <w:szCs w:val="20"/>
        </w:rPr>
        <w:t>, Montréal : Boréal.</w:t>
      </w:r>
    </w:p>
    <w:p w14:paraId="2A526313" w14:textId="2A8F038E" w:rsidR="0089432D" w:rsidRPr="00F66E33" w:rsidRDefault="0089432D" w:rsidP="00274763">
      <w:pPr>
        <w:pStyle w:val="Notedebasdepage"/>
        <w:rPr>
          <w:rFonts w:ascii="Times" w:hAnsi="Times"/>
          <w:sz w:val="20"/>
          <w:szCs w:val="20"/>
        </w:rPr>
      </w:pPr>
    </w:p>
  </w:footnote>
  <w:footnote w:id="7">
    <w:p w14:paraId="164BB250" w14:textId="1E8294B1" w:rsidR="0089432D" w:rsidRDefault="0089432D">
      <w:pPr>
        <w:pStyle w:val="Notedebasdepage"/>
      </w:pPr>
      <w:r>
        <w:rPr>
          <w:rStyle w:val="Marquenotebasdepage"/>
        </w:rPr>
        <w:footnoteRef/>
      </w:r>
      <w:r>
        <w:t xml:space="preserve"> </w:t>
      </w:r>
      <w:ins w:id="37" w:author="Joannie Houle Beaudoin" w:date="2017-02-16T15:09:00Z">
        <w:r w:rsidRPr="006D2D27">
          <w:rPr>
            <w:rFonts w:ascii="Times" w:hAnsi="Times"/>
            <w:sz w:val="20"/>
          </w:rPr>
          <w:t>Il faut préciser ici que cette séquence s'intéresse principalement à la matière et la manière. La connivence est survolée lorsqu'il est question de l'humour de Fred Pellerin, mais elle ne fait pas l'objet principal d'une séance.</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3CDD" w14:textId="77777777" w:rsidR="0089432D" w:rsidRDefault="0089432D" w:rsidP="00EE6A4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E65BD1" w14:textId="77777777" w:rsidR="0089432D" w:rsidRDefault="0089432D" w:rsidP="000E5DD4">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BF42" w14:textId="77777777" w:rsidR="0089432D" w:rsidRDefault="0089432D" w:rsidP="00EE6A4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30BA6">
      <w:rPr>
        <w:rStyle w:val="Numrodepage"/>
        <w:noProof/>
      </w:rPr>
      <w:t>12</w:t>
    </w:r>
    <w:r>
      <w:rPr>
        <w:rStyle w:val="Numrodepage"/>
      </w:rPr>
      <w:fldChar w:fldCharType="end"/>
    </w:r>
  </w:p>
  <w:p w14:paraId="3E46832B" w14:textId="3873BCE0" w:rsidR="0089432D" w:rsidRPr="004104F6" w:rsidRDefault="0089432D" w:rsidP="000E5DD4">
    <w:pPr>
      <w:pStyle w:val="En-tte"/>
      <w:ind w:right="360"/>
      <w:jc w:val="center"/>
      <w:rPr>
        <w:rFonts w:ascii="Helvetica Neue Light" w:hAnsi="Helvetica Neue Light"/>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703"/>
    <w:multiLevelType w:val="hybridMultilevel"/>
    <w:tmpl w:val="039480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9D7663"/>
    <w:multiLevelType w:val="hybridMultilevel"/>
    <w:tmpl w:val="8506AFA8"/>
    <w:lvl w:ilvl="0" w:tplc="992E092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045D94"/>
    <w:multiLevelType w:val="hybridMultilevel"/>
    <w:tmpl w:val="DAA0C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8F1F6D"/>
    <w:multiLevelType w:val="multilevel"/>
    <w:tmpl w:val="A958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A304C"/>
    <w:multiLevelType w:val="hybridMultilevel"/>
    <w:tmpl w:val="BC8CB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EA4CD3"/>
    <w:multiLevelType w:val="hybridMultilevel"/>
    <w:tmpl w:val="8BD4CC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7B6D68"/>
    <w:multiLevelType w:val="hybridMultilevel"/>
    <w:tmpl w:val="580AD3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5A4123"/>
    <w:multiLevelType w:val="hybridMultilevel"/>
    <w:tmpl w:val="50FA1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DD2C0A"/>
    <w:multiLevelType w:val="hybridMultilevel"/>
    <w:tmpl w:val="72720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2"/>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visionView w:markup="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6"/>
    <w:rsid w:val="000037ED"/>
    <w:rsid w:val="00082129"/>
    <w:rsid w:val="000E4942"/>
    <w:rsid w:val="000E4A4D"/>
    <w:rsid w:val="000E5DD4"/>
    <w:rsid w:val="001074D7"/>
    <w:rsid w:val="00123D20"/>
    <w:rsid w:val="001312F1"/>
    <w:rsid w:val="00164C80"/>
    <w:rsid w:val="001B6511"/>
    <w:rsid w:val="001D1386"/>
    <w:rsid w:val="001D4D7A"/>
    <w:rsid w:val="001E0410"/>
    <w:rsid w:val="002059FB"/>
    <w:rsid w:val="00242887"/>
    <w:rsid w:val="00257137"/>
    <w:rsid w:val="00263E07"/>
    <w:rsid w:val="00274763"/>
    <w:rsid w:val="002924E8"/>
    <w:rsid w:val="002E08AF"/>
    <w:rsid w:val="00305920"/>
    <w:rsid w:val="00311FAC"/>
    <w:rsid w:val="00325CFD"/>
    <w:rsid w:val="00330BA6"/>
    <w:rsid w:val="00340252"/>
    <w:rsid w:val="00342EDD"/>
    <w:rsid w:val="003A7A88"/>
    <w:rsid w:val="003C1E19"/>
    <w:rsid w:val="00403B9C"/>
    <w:rsid w:val="004104F6"/>
    <w:rsid w:val="00434338"/>
    <w:rsid w:val="0044513F"/>
    <w:rsid w:val="004738CA"/>
    <w:rsid w:val="00480FFE"/>
    <w:rsid w:val="004B2EB8"/>
    <w:rsid w:val="004F09B9"/>
    <w:rsid w:val="00573F7E"/>
    <w:rsid w:val="005A6E4A"/>
    <w:rsid w:val="005B13DD"/>
    <w:rsid w:val="005C572E"/>
    <w:rsid w:val="005F1802"/>
    <w:rsid w:val="00604EDC"/>
    <w:rsid w:val="006066AF"/>
    <w:rsid w:val="006A5535"/>
    <w:rsid w:val="006A6754"/>
    <w:rsid w:val="006D2927"/>
    <w:rsid w:val="006D2D27"/>
    <w:rsid w:val="006E4DF7"/>
    <w:rsid w:val="00737DE9"/>
    <w:rsid w:val="0074771D"/>
    <w:rsid w:val="007717FB"/>
    <w:rsid w:val="00792F10"/>
    <w:rsid w:val="007A75D1"/>
    <w:rsid w:val="008210D1"/>
    <w:rsid w:val="00825DB8"/>
    <w:rsid w:val="00834F5F"/>
    <w:rsid w:val="008373DC"/>
    <w:rsid w:val="0086718A"/>
    <w:rsid w:val="00874928"/>
    <w:rsid w:val="00880193"/>
    <w:rsid w:val="00881BFE"/>
    <w:rsid w:val="008848CD"/>
    <w:rsid w:val="0089432D"/>
    <w:rsid w:val="008A5DBD"/>
    <w:rsid w:val="008A7F4B"/>
    <w:rsid w:val="008B60B4"/>
    <w:rsid w:val="008F4020"/>
    <w:rsid w:val="00901537"/>
    <w:rsid w:val="00930CFC"/>
    <w:rsid w:val="00954C9B"/>
    <w:rsid w:val="0095565F"/>
    <w:rsid w:val="00957E44"/>
    <w:rsid w:val="00972B49"/>
    <w:rsid w:val="009E0E7A"/>
    <w:rsid w:val="00A8420E"/>
    <w:rsid w:val="00AA460D"/>
    <w:rsid w:val="00AA5764"/>
    <w:rsid w:val="00AB3276"/>
    <w:rsid w:val="00AF447F"/>
    <w:rsid w:val="00B52E44"/>
    <w:rsid w:val="00B65963"/>
    <w:rsid w:val="00B90F92"/>
    <w:rsid w:val="00B95523"/>
    <w:rsid w:val="00BB5898"/>
    <w:rsid w:val="00BB6E69"/>
    <w:rsid w:val="00BC0AB3"/>
    <w:rsid w:val="00BE3837"/>
    <w:rsid w:val="00BE73BF"/>
    <w:rsid w:val="00BF5C28"/>
    <w:rsid w:val="00C07B5E"/>
    <w:rsid w:val="00C43039"/>
    <w:rsid w:val="00C5023C"/>
    <w:rsid w:val="00C74529"/>
    <w:rsid w:val="00C84035"/>
    <w:rsid w:val="00C93054"/>
    <w:rsid w:val="00CB280F"/>
    <w:rsid w:val="00D00F4F"/>
    <w:rsid w:val="00D639D9"/>
    <w:rsid w:val="00D9655E"/>
    <w:rsid w:val="00DE0239"/>
    <w:rsid w:val="00E1768B"/>
    <w:rsid w:val="00E734EC"/>
    <w:rsid w:val="00EA0DDE"/>
    <w:rsid w:val="00EB543E"/>
    <w:rsid w:val="00EC159D"/>
    <w:rsid w:val="00EC2CF9"/>
    <w:rsid w:val="00EE5726"/>
    <w:rsid w:val="00EE6A4C"/>
    <w:rsid w:val="00F16F39"/>
    <w:rsid w:val="00F37698"/>
    <w:rsid w:val="00F40999"/>
    <w:rsid w:val="00F6066B"/>
    <w:rsid w:val="00F66E33"/>
    <w:rsid w:val="00FA2C53"/>
    <w:rsid w:val="00FD497E"/>
    <w:rsid w:val="00FE541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E4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04F6"/>
    <w:pPr>
      <w:tabs>
        <w:tab w:val="center" w:pos="4536"/>
        <w:tab w:val="right" w:pos="9072"/>
      </w:tabs>
    </w:pPr>
  </w:style>
  <w:style w:type="character" w:customStyle="1" w:styleId="En-tteCar">
    <w:name w:val="En-tête Car"/>
    <w:basedOn w:val="Policepardfaut"/>
    <w:link w:val="En-tte"/>
    <w:uiPriority w:val="99"/>
    <w:rsid w:val="004104F6"/>
  </w:style>
  <w:style w:type="paragraph" w:styleId="Pieddepage">
    <w:name w:val="footer"/>
    <w:basedOn w:val="Normal"/>
    <w:link w:val="PieddepageCar"/>
    <w:uiPriority w:val="99"/>
    <w:unhideWhenUsed/>
    <w:rsid w:val="004104F6"/>
    <w:pPr>
      <w:tabs>
        <w:tab w:val="center" w:pos="4536"/>
        <w:tab w:val="right" w:pos="9072"/>
      </w:tabs>
    </w:pPr>
  </w:style>
  <w:style w:type="character" w:customStyle="1" w:styleId="PieddepageCar">
    <w:name w:val="Pied de page Car"/>
    <w:basedOn w:val="Policepardfaut"/>
    <w:link w:val="Pieddepage"/>
    <w:uiPriority w:val="99"/>
    <w:rsid w:val="004104F6"/>
  </w:style>
  <w:style w:type="paragraph" w:styleId="Notedebasdepage">
    <w:name w:val="footnote text"/>
    <w:basedOn w:val="Normal"/>
    <w:link w:val="NotedebasdepageCar"/>
    <w:uiPriority w:val="99"/>
    <w:unhideWhenUsed/>
    <w:rsid w:val="00BB6E69"/>
  </w:style>
  <w:style w:type="character" w:customStyle="1" w:styleId="NotedebasdepageCar">
    <w:name w:val="Note de bas de page Car"/>
    <w:basedOn w:val="Policepardfaut"/>
    <w:link w:val="Notedebasdepage"/>
    <w:uiPriority w:val="99"/>
    <w:rsid w:val="00BB6E69"/>
  </w:style>
  <w:style w:type="character" w:styleId="Marquenotebasdepage">
    <w:name w:val="footnote reference"/>
    <w:basedOn w:val="Policepardfaut"/>
    <w:uiPriority w:val="99"/>
    <w:unhideWhenUsed/>
    <w:rsid w:val="00BB6E69"/>
    <w:rPr>
      <w:vertAlign w:val="superscript"/>
    </w:rPr>
  </w:style>
  <w:style w:type="paragraph" w:styleId="Notedefin">
    <w:name w:val="endnote text"/>
    <w:basedOn w:val="Normal"/>
    <w:link w:val="NotedefinCar"/>
    <w:uiPriority w:val="99"/>
    <w:semiHidden/>
    <w:unhideWhenUsed/>
    <w:rsid w:val="005C572E"/>
  </w:style>
  <w:style w:type="character" w:customStyle="1" w:styleId="NotedefinCar">
    <w:name w:val="Note de fin Car"/>
    <w:basedOn w:val="Policepardfaut"/>
    <w:link w:val="Notedefin"/>
    <w:uiPriority w:val="99"/>
    <w:semiHidden/>
    <w:rsid w:val="005C572E"/>
  </w:style>
  <w:style w:type="character" w:styleId="Marquedenotedefin">
    <w:name w:val="endnote reference"/>
    <w:basedOn w:val="Policepardfaut"/>
    <w:uiPriority w:val="99"/>
    <w:semiHidden/>
    <w:unhideWhenUsed/>
    <w:rsid w:val="005C572E"/>
    <w:rPr>
      <w:vertAlign w:val="superscript"/>
    </w:rPr>
  </w:style>
  <w:style w:type="table" w:styleId="Grille">
    <w:name w:val="Table Grid"/>
    <w:basedOn w:val="TableauNormal"/>
    <w:uiPriority w:val="59"/>
    <w:rsid w:val="002E08AF"/>
    <w:rPr>
      <w:rFonts w:ascii="Times New Roma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E08AF"/>
    <w:pPr>
      <w:ind w:left="720"/>
      <w:contextualSpacing/>
    </w:pPr>
    <w:rPr>
      <w:rFonts w:ascii="Times New Roman" w:hAnsi="Times New Roman" w:cs="Times New Roman"/>
      <w:lang w:val="en-GB"/>
    </w:rPr>
  </w:style>
  <w:style w:type="character" w:customStyle="1" w:styleId="apple-converted-space">
    <w:name w:val="apple-converted-space"/>
    <w:basedOn w:val="Policepardfaut"/>
    <w:rsid w:val="00737DE9"/>
  </w:style>
  <w:style w:type="paragraph" w:styleId="Textedebulles">
    <w:name w:val="Balloon Text"/>
    <w:basedOn w:val="Normal"/>
    <w:link w:val="TextedebullesCar"/>
    <w:uiPriority w:val="99"/>
    <w:semiHidden/>
    <w:unhideWhenUsed/>
    <w:rsid w:val="00164C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4C80"/>
    <w:rPr>
      <w:rFonts w:ascii="Lucida Grande" w:hAnsi="Lucida Grande" w:cs="Lucida Grande"/>
      <w:sz w:val="18"/>
      <w:szCs w:val="18"/>
    </w:rPr>
  </w:style>
  <w:style w:type="character" w:styleId="Numrodepage">
    <w:name w:val="page number"/>
    <w:basedOn w:val="Policepardfaut"/>
    <w:uiPriority w:val="99"/>
    <w:semiHidden/>
    <w:unhideWhenUsed/>
    <w:rsid w:val="000E5D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04F6"/>
    <w:pPr>
      <w:tabs>
        <w:tab w:val="center" w:pos="4536"/>
        <w:tab w:val="right" w:pos="9072"/>
      </w:tabs>
    </w:pPr>
  </w:style>
  <w:style w:type="character" w:customStyle="1" w:styleId="En-tteCar">
    <w:name w:val="En-tête Car"/>
    <w:basedOn w:val="Policepardfaut"/>
    <w:link w:val="En-tte"/>
    <w:uiPriority w:val="99"/>
    <w:rsid w:val="004104F6"/>
  </w:style>
  <w:style w:type="paragraph" w:styleId="Pieddepage">
    <w:name w:val="footer"/>
    <w:basedOn w:val="Normal"/>
    <w:link w:val="PieddepageCar"/>
    <w:uiPriority w:val="99"/>
    <w:unhideWhenUsed/>
    <w:rsid w:val="004104F6"/>
    <w:pPr>
      <w:tabs>
        <w:tab w:val="center" w:pos="4536"/>
        <w:tab w:val="right" w:pos="9072"/>
      </w:tabs>
    </w:pPr>
  </w:style>
  <w:style w:type="character" w:customStyle="1" w:styleId="PieddepageCar">
    <w:name w:val="Pied de page Car"/>
    <w:basedOn w:val="Policepardfaut"/>
    <w:link w:val="Pieddepage"/>
    <w:uiPriority w:val="99"/>
    <w:rsid w:val="004104F6"/>
  </w:style>
  <w:style w:type="paragraph" w:styleId="Notedebasdepage">
    <w:name w:val="footnote text"/>
    <w:basedOn w:val="Normal"/>
    <w:link w:val="NotedebasdepageCar"/>
    <w:uiPriority w:val="99"/>
    <w:unhideWhenUsed/>
    <w:rsid w:val="00BB6E69"/>
  </w:style>
  <w:style w:type="character" w:customStyle="1" w:styleId="NotedebasdepageCar">
    <w:name w:val="Note de bas de page Car"/>
    <w:basedOn w:val="Policepardfaut"/>
    <w:link w:val="Notedebasdepage"/>
    <w:uiPriority w:val="99"/>
    <w:rsid w:val="00BB6E69"/>
  </w:style>
  <w:style w:type="character" w:styleId="Marquenotebasdepage">
    <w:name w:val="footnote reference"/>
    <w:basedOn w:val="Policepardfaut"/>
    <w:uiPriority w:val="99"/>
    <w:unhideWhenUsed/>
    <w:rsid w:val="00BB6E69"/>
    <w:rPr>
      <w:vertAlign w:val="superscript"/>
    </w:rPr>
  </w:style>
  <w:style w:type="paragraph" w:styleId="Notedefin">
    <w:name w:val="endnote text"/>
    <w:basedOn w:val="Normal"/>
    <w:link w:val="NotedefinCar"/>
    <w:uiPriority w:val="99"/>
    <w:semiHidden/>
    <w:unhideWhenUsed/>
    <w:rsid w:val="005C572E"/>
  </w:style>
  <w:style w:type="character" w:customStyle="1" w:styleId="NotedefinCar">
    <w:name w:val="Note de fin Car"/>
    <w:basedOn w:val="Policepardfaut"/>
    <w:link w:val="Notedefin"/>
    <w:uiPriority w:val="99"/>
    <w:semiHidden/>
    <w:rsid w:val="005C572E"/>
  </w:style>
  <w:style w:type="character" w:styleId="Marquedenotedefin">
    <w:name w:val="endnote reference"/>
    <w:basedOn w:val="Policepardfaut"/>
    <w:uiPriority w:val="99"/>
    <w:semiHidden/>
    <w:unhideWhenUsed/>
    <w:rsid w:val="005C572E"/>
    <w:rPr>
      <w:vertAlign w:val="superscript"/>
    </w:rPr>
  </w:style>
  <w:style w:type="table" w:styleId="Grille">
    <w:name w:val="Table Grid"/>
    <w:basedOn w:val="TableauNormal"/>
    <w:uiPriority w:val="59"/>
    <w:rsid w:val="002E08AF"/>
    <w:rPr>
      <w:rFonts w:ascii="Times New Roma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E08AF"/>
    <w:pPr>
      <w:ind w:left="720"/>
      <w:contextualSpacing/>
    </w:pPr>
    <w:rPr>
      <w:rFonts w:ascii="Times New Roman" w:hAnsi="Times New Roman" w:cs="Times New Roman"/>
      <w:lang w:val="en-GB"/>
    </w:rPr>
  </w:style>
  <w:style w:type="character" w:customStyle="1" w:styleId="apple-converted-space">
    <w:name w:val="apple-converted-space"/>
    <w:basedOn w:val="Policepardfaut"/>
    <w:rsid w:val="00737DE9"/>
  </w:style>
  <w:style w:type="paragraph" w:styleId="Textedebulles">
    <w:name w:val="Balloon Text"/>
    <w:basedOn w:val="Normal"/>
    <w:link w:val="TextedebullesCar"/>
    <w:uiPriority w:val="99"/>
    <w:semiHidden/>
    <w:unhideWhenUsed/>
    <w:rsid w:val="00164C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4C80"/>
    <w:rPr>
      <w:rFonts w:ascii="Lucida Grande" w:hAnsi="Lucida Grande" w:cs="Lucida Grande"/>
      <w:sz w:val="18"/>
      <w:szCs w:val="18"/>
    </w:rPr>
  </w:style>
  <w:style w:type="character" w:styleId="Numrodepage">
    <w:name w:val="page number"/>
    <w:basedOn w:val="Policepardfaut"/>
    <w:uiPriority w:val="99"/>
    <w:semiHidden/>
    <w:unhideWhenUsed/>
    <w:rsid w:val="000E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3299">
      <w:bodyDiv w:val="1"/>
      <w:marLeft w:val="0"/>
      <w:marRight w:val="0"/>
      <w:marTop w:val="0"/>
      <w:marBottom w:val="0"/>
      <w:divBdr>
        <w:top w:val="none" w:sz="0" w:space="0" w:color="auto"/>
        <w:left w:val="none" w:sz="0" w:space="0" w:color="auto"/>
        <w:bottom w:val="none" w:sz="0" w:space="0" w:color="auto"/>
        <w:right w:val="none" w:sz="0" w:space="0" w:color="auto"/>
      </w:divBdr>
    </w:div>
    <w:div w:id="1141532723">
      <w:bodyDiv w:val="1"/>
      <w:marLeft w:val="0"/>
      <w:marRight w:val="0"/>
      <w:marTop w:val="0"/>
      <w:marBottom w:val="0"/>
      <w:divBdr>
        <w:top w:val="none" w:sz="0" w:space="0" w:color="auto"/>
        <w:left w:val="none" w:sz="0" w:space="0" w:color="auto"/>
        <w:bottom w:val="none" w:sz="0" w:space="0" w:color="auto"/>
        <w:right w:val="none" w:sz="0" w:space="0" w:color="auto"/>
      </w:divBdr>
    </w:div>
    <w:div w:id="1193422258">
      <w:bodyDiv w:val="1"/>
      <w:marLeft w:val="0"/>
      <w:marRight w:val="0"/>
      <w:marTop w:val="0"/>
      <w:marBottom w:val="0"/>
      <w:divBdr>
        <w:top w:val="none" w:sz="0" w:space="0" w:color="auto"/>
        <w:left w:val="none" w:sz="0" w:space="0" w:color="auto"/>
        <w:bottom w:val="none" w:sz="0" w:space="0" w:color="auto"/>
        <w:right w:val="none" w:sz="0" w:space="0" w:color="auto"/>
      </w:divBdr>
    </w:div>
    <w:div w:id="1481726133">
      <w:bodyDiv w:val="1"/>
      <w:marLeft w:val="0"/>
      <w:marRight w:val="0"/>
      <w:marTop w:val="0"/>
      <w:marBottom w:val="0"/>
      <w:divBdr>
        <w:top w:val="none" w:sz="0" w:space="0" w:color="auto"/>
        <w:left w:val="none" w:sz="0" w:space="0" w:color="auto"/>
        <w:bottom w:val="none" w:sz="0" w:space="0" w:color="auto"/>
        <w:right w:val="none" w:sz="0" w:space="0" w:color="auto"/>
      </w:divBdr>
    </w:div>
    <w:div w:id="1598901050">
      <w:bodyDiv w:val="1"/>
      <w:marLeft w:val="0"/>
      <w:marRight w:val="0"/>
      <w:marTop w:val="0"/>
      <w:marBottom w:val="0"/>
      <w:divBdr>
        <w:top w:val="none" w:sz="0" w:space="0" w:color="auto"/>
        <w:left w:val="none" w:sz="0" w:space="0" w:color="auto"/>
        <w:bottom w:val="none" w:sz="0" w:space="0" w:color="auto"/>
        <w:right w:val="none" w:sz="0" w:space="0" w:color="auto"/>
      </w:divBdr>
    </w:div>
    <w:div w:id="2099935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12</Pages>
  <Words>3712</Words>
  <Characters>20421</Characters>
  <Application>Microsoft Macintosh Word</Application>
  <DocSecurity>0</DocSecurity>
  <Lines>170</Lines>
  <Paragraphs>48</Paragraphs>
  <ScaleCrop>false</ScaleCrop>
  <Company>Université Laval - FSE</Company>
  <LinksUpToDate>false</LinksUpToDate>
  <CharactersWithSpaces>24085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Sauvaire</dc:creator>
  <cp:keywords/>
  <dc:description/>
  <cp:lastModifiedBy>Joannie Houle Beaudoin</cp:lastModifiedBy>
  <cp:revision>64</cp:revision>
  <cp:lastPrinted>2017-02-17T15:11:00Z</cp:lastPrinted>
  <dcterms:created xsi:type="dcterms:W3CDTF">2017-02-06T18:41:00Z</dcterms:created>
  <dcterms:modified xsi:type="dcterms:W3CDTF">2017-02-17T15:12:00Z</dcterms:modified>
</cp:coreProperties>
</file>