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5306E" w14:textId="076FF3D9" w:rsidR="007E7681" w:rsidRDefault="007E7681" w:rsidP="00FF72B9">
      <w:pPr>
        <w:spacing w:before="240" w:after="60"/>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ANNEXES </w:t>
      </w:r>
      <w:bookmarkStart w:id="0" w:name="_GoBack"/>
      <w:bookmarkEnd w:id="0"/>
    </w:p>
    <w:p w14:paraId="5B13A1CB" w14:textId="73A444ED" w:rsidR="00FF72B9" w:rsidRPr="00FF72B9" w:rsidRDefault="00FF72B9" w:rsidP="00FF72B9">
      <w:pPr>
        <w:spacing w:before="240" w:after="60"/>
        <w:rPr>
          <w:rFonts w:ascii="Times New Roman" w:eastAsia="Times New Roman" w:hAnsi="Times New Roman" w:cs="Times New Roman"/>
          <w:lang w:eastAsia="fr-FR"/>
        </w:rPr>
      </w:pPr>
      <w:r w:rsidRPr="00FF72B9">
        <w:rPr>
          <w:rFonts w:ascii="Times New Roman" w:eastAsia="Times New Roman" w:hAnsi="Times New Roman" w:cs="Times New Roman"/>
          <w:b/>
          <w:bCs/>
          <w:color w:val="000000"/>
          <w:lang w:eastAsia="fr-FR"/>
        </w:rPr>
        <w:t>Annexe I</w:t>
      </w:r>
      <w:r w:rsidR="007C28D6">
        <w:rPr>
          <w:rFonts w:ascii="Times New Roman" w:eastAsia="Times New Roman" w:hAnsi="Times New Roman" w:cs="Times New Roman"/>
          <w:b/>
          <w:bCs/>
          <w:color w:val="000000"/>
          <w:lang w:eastAsia="fr-FR"/>
        </w:rPr>
        <w:t xml:space="preserve"> : </w:t>
      </w:r>
      <w:r w:rsidRPr="00FF72B9">
        <w:rPr>
          <w:rFonts w:ascii="Times New Roman" w:eastAsia="Times New Roman" w:hAnsi="Times New Roman" w:cs="Times New Roman"/>
          <w:b/>
          <w:bCs/>
          <w:color w:val="000000"/>
          <w:lang w:eastAsia="fr-FR"/>
        </w:rPr>
        <w:t>Livres utilisés dans la séquence</w:t>
      </w:r>
    </w:p>
    <w:p w14:paraId="1B32D6AB" w14:textId="77777777" w:rsidR="00FF72B9" w:rsidRPr="00FF72B9" w:rsidRDefault="00FF72B9" w:rsidP="00FF72B9">
      <w:pPr>
        <w:rPr>
          <w:rFonts w:ascii="Times New Roman" w:eastAsia="Times New Roman" w:hAnsi="Times New Roman" w:cs="Times New Roman"/>
          <w:lang w:eastAsia="fr-FR"/>
        </w:rPr>
      </w:pPr>
    </w:p>
    <w:p w14:paraId="08622382" w14:textId="237983D8" w:rsidR="00FF72B9" w:rsidRPr="00FF72B9" w:rsidRDefault="00FF72B9" w:rsidP="00FF72B9">
      <w:pPr>
        <w:jc w:val="both"/>
        <w:rPr>
          <w:rFonts w:ascii="Times New Roman" w:eastAsia="Times New Roman" w:hAnsi="Times New Roman" w:cs="Times New Roman"/>
          <w:lang w:eastAsia="fr-FR"/>
        </w:rPr>
      </w:pPr>
      <w:proofErr w:type="spellStart"/>
      <w:r w:rsidRPr="00FF72B9">
        <w:rPr>
          <w:rFonts w:ascii="Times New Roman" w:eastAsia="Times New Roman" w:hAnsi="Times New Roman" w:cs="Times New Roman"/>
          <w:color w:val="000000"/>
          <w:lang w:eastAsia="fr-FR"/>
        </w:rPr>
        <w:t>Aymond</w:t>
      </w:r>
      <w:proofErr w:type="spellEnd"/>
      <w:r w:rsidRPr="00FF72B9">
        <w:rPr>
          <w:rFonts w:ascii="Times New Roman" w:eastAsia="Times New Roman" w:hAnsi="Times New Roman" w:cs="Times New Roman"/>
          <w:color w:val="000000"/>
          <w:lang w:eastAsia="fr-FR"/>
        </w:rPr>
        <w:t xml:space="preserve">, G. (2014). </w:t>
      </w:r>
      <w:r w:rsidRPr="00FF72B9">
        <w:rPr>
          <w:rFonts w:ascii="Times New Roman" w:eastAsia="Times New Roman" w:hAnsi="Times New Roman" w:cs="Times New Roman"/>
          <w:i/>
          <w:iCs/>
          <w:color w:val="000000"/>
          <w:lang w:eastAsia="fr-FR"/>
        </w:rPr>
        <w:t>Perce-Neige et les trois ogresses</w:t>
      </w:r>
      <w:r w:rsidRPr="00FF72B9">
        <w:rPr>
          <w:rFonts w:ascii="Times New Roman" w:eastAsia="Times New Roman" w:hAnsi="Times New Roman" w:cs="Times New Roman"/>
          <w:color w:val="000000"/>
          <w:lang w:eastAsia="fr-FR"/>
        </w:rPr>
        <w:t>. Vincennes, France</w:t>
      </w:r>
      <w:r w:rsidR="007C28D6">
        <w:rPr>
          <w:rFonts w:ascii="Times New Roman" w:eastAsia="Times New Roman" w:hAnsi="Times New Roman" w:cs="Times New Roman"/>
          <w:color w:val="000000"/>
          <w:lang w:eastAsia="fr-FR"/>
        </w:rPr>
        <w:t> </w:t>
      </w:r>
      <w:r w:rsidRPr="00FF72B9">
        <w:rPr>
          <w:rFonts w:ascii="Times New Roman" w:eastAsia="Times New Roman" w:hAnsi="Times New Roman" w:cs="Times New Roman"/>
          <w:color w:val="000000"/>
          <w:lang w:eastAsia="fr-FR"/>
        </w:rPr>
        <w:t xml:space="preserve">: Talents Hauts. </w:t>
      </w:r>
    </w:p>
    <w:p w14:paraId="37F8ED59" w14:textId="77777777" w:rsidR="00FF72B9" w:rsidRPr="00FF72B9" w:rsidRDefault="00FF72B9" w:rsidP="00FF72B9">
      <w:pPr>
        <w:rPr>
          <w:rFonts w:ascii="Times New Roman" w:eastAsia="Times New Roman" w:hAnsi="Times New Roman" w:cs="Times New Roman"/>
          <w:lang w:eastAsia="fr-FR"/>
        </w:rPr>
      </w:pPr>
    </w:p>
    <w:p w14:paraId="63B62EDF" w14:textId="7AE9DE6A" w:rsidR="00FF72B9" w:rsidRPr="00FF72B9" w:rsidRDefault="00FF72B9" w:rsidP="00FF72B9">
      <w:pPr>
        <w:jc w:val="both"/>
        <w:rPr>
          <w:rFonts w:ascii="Times New Roman" w:eastAsia="Times New Roman" w:hAnsi="Times New Roman" w:cs="Times New Roman"/>
          <w:lang w:eastAsia="fr-FR"/>
        </w:rPr>
      </w:pPr>
      <w:r w:rsidRPr="00FF72B9">
        <w:rPr>
          <w:rFonts w:ascii="Times New Roman" w:eastAsia="Times New Roman" w:hAnsi="Times New Roman" w:cs="Times New Roman"/>
          <w:color w:val="000000"/>
          <w:lang w:eastAsia="fr-FR"/>
        </w:rPr>
        <w:t xml:space="preserve">Grimm, J. &amp; Grimm, W. (2009). </w:t>
      </w:r>
      <w:r w:rsidRPr="00FF72B9">
        <w:rPr>
          <w:rFonts w:ascii="Times New Roman" w:eastAsia="Times New Roman" w:hAnsi="Times New Roman" w:cs="Times New Roman"/>
          <w:i/>
          <w:iCs/>
          <w:color w:val="000000"/>
          <w:lang w:eastAsia="fr-FR"/>
        </w:rPr>
        <w:t>Hänsel et Gretel</w:t>
      </w:r>
      <w:r w:rsidRPr="00FF72B9">
        <w:rPr>
          <w:rFonts w:ascii="Times New Roman" w:eastAsia="Times New Roman" w:hAnsi="Times New Roman" w:cs="Times New Roman"/>
          <w:color w:val="000000"/>
          <w:lang w:eastAsia="fr-FR"/>
        </w:rPr>
        <w:t>. Paris, France</w:t>
      </w:r>
      <w:r w:rsidR="007C28D6">
        <w:rPr>
          <w:rFonts w:ascii="Times New Roman" w:eastAsia="Times New Roman" w:hAnsi="Times New Roman" w:cs="Times New Roman"/>
          <w:color w:val="000000"/>
          <w:lang w:eastAsia="fr-FR"/>
        </w:rPr>
        <w:t> </w:t>
      </w:r>
      <w:r w:rsidRPr="00FF72B9">
        <w:rPr>
          <w:rFonts w:ascii="Times New Roman" w:eastAsia="Times New Roman" w:hAnsi="Times New Roman" w:cs="Times New Roman"/>
          <w:color w:val="000000"/>
          <w:lang w:eastAsia="fr-FR"/>
        </w:rPr>
        <w:t>: Gallimard Jeunesse.</w:t>
      </w:r>
    </w:p>
    <w:p w14:paraId="5F30FC0C" w14:textId="77777777" w:rsidR="00FF72B9" w:rsidRPr="00FF72B9" w:rsidRDefault="00FF72B9" w:rsidP="00FF72B9">
      <w:pPr>
        <w:spacing w:after="60"/>
        <w:ind w:hanging="992"/>
        <w:jc w:val="both"/>
        <w:rPr>
          <w:rFonts w:ascii="Times New Roman" w:eastAsia="Times New Roman" w:hAnsi="Times New Roman" w:cs="Times New Roman"/>
          <w:lang w:eastAsia="fr-FR"/>
        </w:rPr>
      </w:pPr>
      <w:r w:rsidRPr="00FF72B9">
        <w:rPr>
          <w:rFonts w:ascii="Times New Roman" w:eastAsia="Times New Roman" w:hAnsi="Times New Roman" w:cs="Times New Roman"/>
          <w:color w:val="000000"/>
          <w:lang w:eastAsia="fr-FR"/>
        </w:rPr>
        <w:t xml:space="preserve"> </w:t>
      </w:r>
    </w:p>
    <w:p w14:paraId="75424CCC" w14:textId="79068C87" w:rsidR="00FF72B9" w:rsidRPr="00FF72B9" w:rsidRDefault="00FF72B9" w:rsidP="00FF72B9">
      <w:pPr>
        <w:spacing w:after="60"/>
        <w:jc w:val="both"/>
        <w:rPr>
          <w:rFonts w:ascii="Times New Roman" w:eastAsia="Times New Roman" w:hAnsi="Times New Roman" w:cs="Times New Roman"/>
          <w:lang w:eastAsia="fr-FR"/>
        </w:rPr>
      </w:pPr>
      <w:r w:rsidRPr="00FF72B9">
        <w:rPr>
          <w:rFonts w:ascii="Times New Roman" w:eastAsia="Times New Roman" w:hAnsi="Times New Roman" w:cs="Times New Roman"/>
          <w:color w:val="000000"/>
          <w:lang w:eastAsia="fr-FR"/>
        </w:rPr>
        <w:t xml:space="preserve">Grimm, J. &amp; Wilhelm, G. (2011). </w:t>
      </w:r>
      <w:r w:rsidRPr="00FF72B9">
        <w:rPr>
          <w:rFonts w:ascii="Times New Roman" w:eastAsia="Times New Roman" w:hAnsi="Times New Roman" w:cs="Times New Roman"/>
          <w:i/>
          <w:iCs/>
          <w:color w:val="000000"/>
          <w:lang w:eastAsia="fr-FR"/>
        </w:rPr>
        <w:t>Cendrillon</w:t>
      </w:r>
      <w:r w:rsidRPr="00FF72B9">
        <w:rPr>
          <w:rFonts w:ascii="Times New Roman" w:eastAsia="Times New Roman" w:hAnsi="Times New Roman" w:cs="Times New Roman"/>
          <w:color w:val="000000"/>
          <w:lang w:eastAsia="fr-FR"/>
        </w:rPr>
        <w:t>. Paris, France</w:t>
      </w:r>
      <w:r w:rsidR="007C28D6">
        <w:rPr>
          <w:rFonts w:ascii="Times New Roman" w:eastAsia="Times New Roman" w:hAnsi="Times New Roman" w:cs="Times New Roman"/>
          <w:color w:val="000000"/>
          <w:lang w:eastAsia="fr-FR"/>
        </w:rPr>
        <w:t> </w:t>
      </w:r>
      <w:r w:rsidRPr="00FF72B9">
        <w:rPr>
          <w:rFonts w:ascii="Times New Roman" w:eastAsia="Times New Roman" w:hAnsi="Times New Roman" w:cs="Times New Roman"/>
          <w:color w:val="000000"/>
          <w:lang w:eastAsia="fr-FR"/>
        </w:rPr>
        <w:t>: Seuil jeunesse.</w:t>
      </w:r>
    </w:p>
    <w:p w14:paraId="0B89124B" w14:textId="77777777" w:rsidR="00FF72B9" w:rsidRPr="00FF72B9" w:rsidRDefault="00FF72B9" w:rsidP="00FF72B9">
      <w:pPr>
        <w:rPr>
          <w:rFonts w:ascii="Times New Roman" w:eastAsia="Times New Roman" w:hAnsi="Times New Roman" w:cs="Times New Roman"/>
          <w:lang w:eastAsia="fr-FR"/>
        </w:rPr>
      </w:pPr>
    </w:p>
    <w:p w14:paraId="248F752E" w14:textId="34BB1A03"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color w:val="000000"/>
          <w:lang w:eastAsia="fr-FR"/>
        </w:rPr>
        <w:t xml:space="preserve">Kemp, A. (2013). </w:t>
      </w:r>
      <w:r w:rsidRPr="00FF72B9">
        <w:rPr>
          <w:rFonts w:ascii="Times New Roman" w:eastAsia="Times New Roman" w:hAnsi="Times New Roman" w:cs="Times New Roman"/>
          <w:i/>
          <w:iCs/>
          <w:color w:val="000000"/>
          <w:lang w:eastAsia="fr-FR"/>
        </w:rPr>
        <w:t xml:space="preserve">La pire des princesses. </w:t>
      </w:r>
      <w:r w:rsidRPr="00FF72B9">
        <w:rPr>
          <w:rFonts w:ascii="Times New Roman" w:eastAsia="Times New Roman" w:hAnsi="Times New Roman" w:cs="Times New Roman"/>
          <w:color w:val="000000"/>
          <w:lang w:eastAsia="fr-FR"/>
        </w:rPr>
        <w:t>Toulouse, France</w:t>
      </w:r>
      <w:r w:rsidR="007C28D6">
        <w:rPr>
          <w:rFonts w:ascii="Times New Roman" w:eastAsia="Times New Roman" w:hAnsi="Times New Roman" w:cs="Times New Roman"/>
          <w:color w:val="000000"/>
          <w:lang w:eastAsia="fr-FR"/>
        </w:rPr>
        <w:t> </w:t>
      </w:r>
      <w:r w:rsidRPr="00FF72B9">
        <w:rPr>
          <w:rFonts w:ascii="Times New Roman" w:eastAsia="Times New Roman" w:hAnsi="Times New Roman" w:cs="Times New Roman"/>
          <w:color w:val="000000"/>
          <w:lang w:eastAsia="fr-FR"/>
        </w:rPr>
        <w:t xml:space="preserve">: Milan. </w:t>
      </w:r>
    </w:p>
    <w:p w14:paraId="2E8F2673" w14:textId="77777777" w:rsidR="00FF72B9" w:rsidRPr="00FF72B9" w:rsidRDefault="00FF72B9" w:rsidP="00FF72B9">
      <w:pPr>
        <w:spacing w:after="240"/>
        <w:rPr>
          <w:rFonts w:ascii="Times New Roman" w:eastAsia="Times New Roman" w:hAnsi="Times New Roman" w:cs="Times New Roman"/>
          <w:lang w:eastAsia="fr-FR"/>
        </w:rPr>
      </w:pPr>
    </w:p>
    <w:p w14:paraId="44C2E138" w14:textId="58551766" w:rsidR="00FF72B9" w:rsidRPr="00FF72B9" w:rsidRDefault="00FF72B9" w:rsidP="00FF72B9">
      <w:pPr>
        <w:spacing w:after="60"/>
        <w:jc w:val="both"/>
        <w:rPr>
          <w:rFonts w:ascii="Times New Roman" w:eastAsia="Times New Roman" w:hAnsi="Times New Roman" w:cs="Times New Roman"/>
          <w:lang w:eastAsia="fr-FR"/>
        </w:rPr>
      </w:pPr>
      <w:r w:rsidRPr="00FF72B9">
        <w:rPr>
          <w:rFonts w:ascii="Times New Roman" w:eastAsia="Times New Roman" w:hAnsi="Times New Roman" w:cs="Times New Roman"/>
          <w:color w:val="000000"/>
          <w:lang w:eastAsia="fr-FR"/>
        </w:rPr>
        <w:t xml:space="preserve">Perrault, C. (2007). </w:t>
      </w:r>
      <w:r w:rsidRPr="00FF72B9">
        <w:rPr>
          <w:rFonts w:ascii="Times New Roman" w:eastAsia="Times New Roman" w:hAnsi="Times New Roman" w:cs="Times New Roman"/>
          <w:i/>
          <w:iCs/>
          <w:color w:val="000000"/>
          <w:lang w:eastAsia="fr-FR"/>
        </w:rPr>
        <w:t>Le petit chaperon rouge</w:t>
      </w:r>
      <w:r w:rsidRPr="00FF72B9">
        <w:rPr>
          <w:rFonts w:ascii="Times New Roman" w:eastAsia="Times New Roman" w:hAnsi="Times New Roman" w:cs="Times New Roman"/>
          <w:color w:val="000000"/>
          <w:lang w:eastAsia="fr-FR"/>
        </w:rPr>
        <w:t>. Paris, France</w:t>
      </w:r>
      <w:r w:rsidR="007C28D6">
        <w:rPr>
          <w:rFonts w:ascii="Times New Roman" w:eastAsia="Times New Roman" w:hAnsi="Times New Roman" w:cs="Times New Roman"/>
          <w:color w:val="000000"/>
          <w:lang w:eastAsia="fr-FR"/>
        </w:rPr>
        <w:t> </w:t>
      </w:r>
      <w:r w:rsidRPr="00FF72B9">
        <w:rPr>
          <w:rFonts w:ascii="Times New Roman" w:eastAsia="Times New Roman" w:hAnsi="Times New Roman" w:cs="Times New Roman"/>
          <w:color w:val="000000"/>
          <w:lang w:eastAsia="fr-FR"/>
        </w:rPr>
        <w:t>: Seuil Jeunesse.</w:t>
      </w:r>
    </w:p>
    <w:p w14:paraId="0346FA36" w14:textId="77777777" w:rsidR="00FF72B9" w:rsidRPr="00FF72B9" w:rsidRDefault="00FF72B9" w:rsidP="00FF72B9">
      <w:pPr>
        <w:rPr>
          <w:rFonts w:ascii="Times New Roman" w:eastAsia="Times New Roman" w:hAnsi="Times New Roman" w:cs="Times New Roman"/>
          <w:lang w:eastAsia="fr-FR"/>
        </w:rPr>
      </w:pPr>
    </w:p>
    <w:p w14:paraId="54F9AD6D" w14:textId="77777777" w:rsidR="00FF72B9" w:rsidRPr="00FF72B9" w:rsidRDefault="00FF72B9" w:rsidP="00FF72B9">
      <w:pPr>
        <w:spacing w:after="60"/>
        <w:jc w:val="both"/>
        <w:rPr>
          <w:rFonts w:ascii="Times New Roman" w:eastAsia="Times New Roman" w:hAnsi="Times New Roman" w:cs="Times New Roman"/>
          <w:lang w:eastAsia="fr-FR"/>
        </w:rPr>
      </w:pPr>
      <w:r w:rsidRPr="00FF72B9">
        <w:rPr>
          <w:rFonts w:ascii="Times New Roman" w:eastAsia="Times New Roman" w:hAnsi="Times New Roman" w:cs="Times New Roman"/>
          <w:color w:val="000000"/>
          <w:lang w:eastAsia="fr-FR"/>
        </w:rPr>
        <w:t xml:space="preserve">Rioux, C. (2010). </w:t>
      </w:r>
      <w:r w:rsidRPr="00FF72B9">
        <w:rPr>
          <w:rFonts w:ascii="Times New Roman" w:eastAsia="Times New Roman" w:hAnsi="Times New Roman" w:cs="Times New Roman"/>
          <w:i/>
          <w:iCs/>
          <w:color w:val="000000"/>
          <w:lang w:eastAsia="fr-FR"/>
        </w:rPr>
        <w:t>Le petit poucet.</w:t>
      </w:r>
      <w:r w:rsidRPr="00FF72B9">
        <w:rPr>
          <w:rFonts w:ascii="Times New Roman" w:eastAsia="Times New Roman" w:hAnsi="Times New Roman" w:cs="Times New Roman"/>
          <w:color w:val="000000"/>
          <w:lang w:eastAsia="fr-FR"/>
        </w:rPr>
        <w:t xml:space="preserve"> </w:t>
      </w:r>
      <w:proofErr w:type="gramStart"/>
      <w:r w:rsidRPr="00FF72B9">
        <w:rPr>
          <w:rFonts w:ascii="Times New Roman" w:eastAsia="Times New Roman" w:hAnsi="Times New Roman" w:cs="Times New Roman"/>
          <w:color w:val="000000"/>
          <w:lang w:eastAsia="fr-FR"/>
        </w:rPr>
        <w:t>version</w:t>
      </w:r>
      <w:proofErr w:type="gramEnd"/>
      <w:r w:rsidRPr="00FF72B9">
        <w:rPr>
          <w:rFonts w:ascii="Times New Roman" w:eastAsia="Times New Roman" w:hAnsi="Times New Roman" w:cs="Times New Roman"/>
          <w:color w:val="000000"/>
          <w:lang w:eastAsia="fr-FR"/>
        </w:rPr>
        <w:t xml:space="preserve"> de Charles Perrault, réécrit et illustré par Christian Rioux   : éditions Seuil Jeunesse.</w:t>
      </w:r>
    </w:p>
    <w:p w14:paraId="097F1734" w14:textId="77777777" w:rsidR="00FF72B9" w:rsidRPr="00FF72B9" w:rsidRDefault="00FF72B9" w:rsidP="00FF72B9">
      <w:pPr>
        <w:rPr>
          <w:rFonts w:ascii="Times New Roman" w:eastAsia="Times New Roman" w:hAnsi="Times New Roman" w:cs="Times New Roman"/>
          <w:lang w:eastAsia="fr-FR"/>
        </w:rPr>
      </w:pPr>
    </w:p>
    <w:p w14:paraId="6BA9DFE2" w14:textId="536F80AA" w:rsidR="00FF72B9" w:rsidRPr="00FF72B9" w:rsidRDefault="00FF72B9" w:rsidP="00FF72B9">
      <w:pPr>
        <w:jc w:val="both"/>
        <w:rPr>
          <w:rFonts w:ascii="Times New Roman" w:eastAsia="Times New Roman" w:hAnsi="Times New Roman" w:cs="Times New Roman"/>
          <w:lang w:eastAsia="fr-FR"/>
        </w:rPr>
      </w:pPr>
      <w:r w:rsidRPr="00FF72B9">
        <w:rPr>
          <w:rFonts w:ascii="Times New Roman" w:eastAsia="Times New Roman" w:hAnsi="Times New Roman" w:cs="Times New Roman"/>
          <w:color w:val="000000"/>
          <w:lang w:eastAsia="fr-FR"/>
        </w:rPr>
        <w:t xml:space="preserve">Servant, S. (2017). </w:t>
      </w:r>
      <w:r w:rsidRPr="00FF72B9">
        <w:rPr>
          <w:rFonts w:ascii="Times New Roman" w:eastAsia="Times New Roman" w:hAnsi="Times New Roman" w:cs="Times New Roman"/>
          <w:i/>
          <w:iCs/>
          <w:color w:val="000000"/>
          <w:lang w:eastAsia="fr-FR"/>
        </w:rPr>
        <w:t>Boucle d’ours.</w:t>
      </w:r>
      <w:r w:rsidRPr="00FF72B9">
        <w:rPr>
          <w:rFonts w:ascii="Times New Roman" w:eastAsia="Times New Roman" w:hAnsi="Times New Roman" w:cs="Times New Roman"/>
          <w:color w:val="000000"/>
          <w:lang w:eastAsia="fr-FR"/>
        </w:rPr>
        <w:t xml:space="preserve"> Paris, France</w:t>
      </w:r>
      <w:r w:rsidR="007C28D6">
        <w:rPr>
          <w:rFonts w:ascii="Times New Roman" w:eastAsia="Times New Roman" w:hAnsi="Times New Roman" w:cs="Times New Roman"/>
          <w:color w:val="000000"/>
          <w:lang w:eastAsia="fr-FR"/>
        </w:rPr>
        <w:t> </w:t>
      </w:r>
      <w:r w:rsidRPr="00FF72B9">
        <w:rPr>
          <w:rFonts w:ascii="Times New Roman" w:eastAsia="Times New Roman" w:hAnsi="Times New Roman" w:cs="Times New Roman"/>
          <w:color w:val="000000"/>
          <w:lang w:eastAsia="fr-FR"/>
        </w:rPr>
        <w:t>: Didier jeunesse.</w:t>
      </w:r>
    </w:p>
    <w:p w14:paraId="6EFED191" w14:textId="77777777" w:rsidR="00FF72B9" w:rsidRPr="00FF72B9" w:rsidRDefault="00FF72B9" w:rsidP="00FF72B9">
      <w:pPr>
        <w:rPr>
          <w:rFonts w:ascii="Times New Roman" w:eastAsia="Times New Roman" w:hAnsi="Times New Roman" w:cs="Times New Roman"/>
          <w:lang w:eastAsia="fr-FR"/>
        </w:rPr>
      </w:pPr>
    </w:p>
    <w:p w14:paraId="40BA9A3E" w14:textId="7F58C4A0" w:rsidR="00FF72B9" w:rsidRPr="00FF72B9" w:rsidRDefault="00FF72B9" w:rsidP="00FF72B9">
      <w:pPr>
        <w:spacing w:after="60"/>
        <w:jc w:val="both"/>
        <w:rPr>
          <w:rFonts w:ascii="Times New Roman" w:eastAsia="Times New Roman" w:hAnsi="Times New Roman" w:cs="Times New Roman"/>
          <w:lang w:eastAsia="fr-FR"/>
        </w:rPr>
      </w:pPr>
      <w:proofErr w:type="spellStart"/>
      <w:r w:rsidRPr="00FF72B9">
        <w:rPr>
          <w:rFonts w:ascii="Times New Roman" w:eastAsia="Times New Roman" w:hAnsi="Times New Roman" w:cs="Times New Roman"/>
          <w:color w:val="000000"/>
          <w:lang w:eastAsia="fr-FR"/>
        </w:rPr>
        <w:t>Solotareff</w:t>
      </w:r>
      <w:proofErr w:type="spellEnd"/>
      <w:r w:rsidRPr="00FF72B9">
        <w:rPr>
          <w:rFonts w:ascii="Times New Roman" w:eastAsia="Times New Roman" w:hAnsi="Times New Roman" w:cs="Times New Roman"/>
          <w:color w:val="000000"/>
          <w:lang w:eastAsia="fr-FR"/>
        </w:rPr>
        <w:t xml:space="preserve">, G. (2012). </w:t>
      </w:r>
      <w:r w:rsidRPr="00FF72B9">
        <w:rPr>
          <w:rFonts w:ascii="Times New Roman" w:eastAsia="Times New Roman" w:hAnsi="Times New Roman" w:cs="Times New Roman"/>
          <w:i/>
          <w:iCs/>
          <w:color w:val="000000"/>
          <w:lang w:eastAsia="fr-FR"/>
        </w:rPr>
        <w:t>Loulou plus fort que le loup</w:t>
      </w:r>
      <w:r w:rsidRPr="00FF72B9">
        <w:rPr>
          <w:rFonts w:ascii="Times New Roman" w:eastAsia="Times New Roman" w:hAnsi="Times New Roman" w:cs="Times New Roman"/>
          <w:color w:val="000000"/>
          <w:lang w:eastAsia="fr-FR"/>
        </w:rPr>
        <w:t>. Paris, France</w:t>
      </w:r>
      <w:r w:rsidR="007C28D6">
        <w:rPr>
          <w:rFonts w:ascii="Times New Roman" w:eastAsia="Times New Roman" w:hAnsi="Times New Roman" w:cs="Times New Roman"/>
          <w:color w:val="000000"/>
          <w:lang w:eastAsia="fr-FR"/>
        </w:rPr>
        <w:t> </w:t>
      </w:r>
      <w:r w:rsidRPr="00FF72B9">
        <w:rPr>
          <w:rFonts w:ascii="Times New Roman" w:eastAsia="Times New Roman" w:hAnsi="Times New Roman" w:cs="Times New Roman"/>
          <w:color w:val="000000"/>
          <w:lang w:eastAsia="fr-FR"/>
        </w:rPr>
        <w:t>: L</w:t>
      </w:r>
      <w:r w:rsidR="007C28D6">
        <w:rPr>
          <w:rFonts w:ascii="Times New Roman" w:eastAsia="Times New Roman" w:hAnsi="Times New Roman" w:cs="Times New Roman"/>
          <w:color w:val="000000"/>
          <w:lang w:eastAsia="fr-FR"/>
        </w:rPr>
        <w:t>’</w:t>
      </w:r>
      <w:r w:rsidRPr="00FF72B9">
        <w:rPr>
          <w:rFonts w:ascii="Times New Roman" w:eastAsia="Times New Roman" w:hAnsi="Times New Roman" w:cs="Times New Roman"/>
          <w:color w:val="000000"/>
          <w:lang w:eastAsia="fr-FR"/>
        </w:rPr>
        <w:t>école des loisirs.</w:t>
      </w:r>
    </w:p>
    <w:p w14:paraId="51BC0C06" w14:textId="77777777" w:rsidR="00FF72B9" w:rsidRPr="00FF72B9" w:rsidRDefault="00FF72B9" w:rsidP="00FF72B9">
      <w:pPr>
        <w:rPr>
          <w:rFonts w:ascii="Times New Roman" w:eastAsia="Times New Roman" w:hAnsi="Times New Roman" w:cs="Times New Roman"/>
          <w:lang w:eastAsia="fr-FR"/>
        </w:rPr>
      </w:pPr>
    </w:p>
    <w:p w14:paraId="6B6195D2" w14:textId="77777777" w:rsidR="00D44E7B" w:rsidRDefault="00D44E7B">
      <w:pP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br w:type="page"/>
      </w:r>
    </w:p>
    <w:p w14:paraId="3626114E" w14:textId="79D494E9" w:rsidR="00FF72B9" w:rsidRPr="00FF72B9" w:rsidRDefault="00FF72B9" w:rsidP="00FF72B9">
      <w:pPr>
        <w:spacing w:after="60"/>
        <w:jc w:val="both"/>
        <w:rPr>
          <w:rFonts w:ascii="Times New Roman" w:eastAsia="Times New Roman" w:hAnsi="Times New Roman" w:cs="Times New Roman"/>
          <w:lang w:eastAsia="fr-FR"/>
        </w:rPr>
      </w:pPr>
      <w:r w:rsidRPr="00FF72B9">
        <w:rPr>
          <w:rFonts w:ascii="Times New Roman" w:eastAsia="Times New Roman" w:hAnsi="Times New Roman" w:cs="Times New Roman"/>
          <w:b/>
          <w:bCs/>
          <w:color w:val="000000"/>
          <w:lang w:eastAsia="fr-FR"/>
        </w:rPr>
        <w:lastRenderedPageBreak/>
        <w:t>Annexe</w:t>
      </w:r>
      <w:r w:rsidR="007C28D6">
        <w:rPr>
          <w:rFonts w:ascii="Times New Roman" w:eastAsia="Times New Roman" w:hAnsi="Times New Roman" w:cs="Times New Roman"/>
          <w:b/>
          <w:bCs/>
          <w:color w:val="000000"/>
          <w:lang w:eastAsia="fr-FR"/>
        </w:rPr>
        <w:t> </w:t>
      </w:r>
      <w:r w:rsidRPr="00FF72B9">
        <w:rPr>
          <w:rFonts w:ascii="Times New Roman" w:eastAsia="Times New Roman" w:hAnsi="Times New Roman" w:cs="Times New Roman"/>
          <w:b/>
          <w:bCs/>
          <w:color w:val="000000"/>
          <w:lang w:eastAsia="fr-FR"/>
        </w:rPr>
        <w:t>II</w:t>
      </w:r>
      <w:r w:rsidR="007C28D6">
        <w:rPr>
          <w:rFonts w:ascii="Times New Roman" w:eastAsia="Times New Roman" w:hAnsi="Times New Roman" w:cs="Times New Roman"/>
          <w:b/>
          <w:bCs/>
          <w:color w:val="000000"/>
          <w:lang w:eastAsia="fr-FR"/>
        </w:rPr>
        <w:t> </w:t>
      </w:r>
      <w:r w:rsidRPr="00FF72B9">
        <w:rPr>
          <w:rFonts w:ascii="Times New Roman" w:eastAsia="Times New Roman" w:hAnsi="Times New Roman" w:cs="Times New Roman"/>
          <w:b/>
          <w:bCs/>
          <w:color w:val="000000"/>
          <w:lang w:eastAsia="fr-FR"/>
        </w:rPr>
        <w:t>: Schéma de comparaison des caractéristiques de la princesse (séance</w:t>
      </w:r>
      <w:r w:rsidR="007C28D6">
        <w:rPr>
          <w:rFonts w:ascii="Times New Roman" w:eastAsia="Times New Roman" w:hAnsi="Times New Roman" w:cs="Times New Roman"/>
          <w:b/>
          <w:bCs/>
          <w:color w:val="000000"/>
          <w:lang w:eastAsia="fr-FR"/>
        </w:rPr>
        <w:t> </w:t>
      </w:r>
      <w:r w:rsidRPr="00FF72B9">
        <w:rPr>
          <w:rFonts w:ascii="Times New Roman" w:eastAsia="Times New Roman" w:hAnsi="Times New Roman" w:cs="Times New Roman"/>
          <w:b/>
          <w:bCs/>
          <w:color w:val="000000"/>
          <w:lang w:eastAsia="fr-FR"/>
        </w:rPr>
        <w:t>1)</w:t>
      </w:r>
    </w:p>
    <w:p w14:paraId="6D72AFFB" w14:textId="77777777" w:rsidR="00FF72B9" w:rsidRDefault="00FF72B9" w:rsidP="00335491">
      <w:pPr>
        <w:spacing w:line="360" w:lineRule="auto"/>
        <w:jc w:val="both"/>
      </w:pPr>
    </w:p>
    <w:p w14:paraId="1B37532E" w14:textId="77777777" w:rsidR="007842B4" w:rsidRDefault="00FF72B9" w:rsidP="007842B4">
      <w:pPr>
        <w:rPr>
          <w:rFonts w:ascii="Times New Roman" w:eastAsia="Times New Roman" w:hAnsi="Times New Roman" w:cs="Times New Roman"/>
          <w:color w:val="000000"/>
          <w:sz w:val="22"/>
          <w:szCs w:val="22"/>
          <w:lang w:eastAsia="fr-FR"/>
        </w:rPr>
      </w:pPr>
      <w:r w:rsidRPr="00FF72B9">
        <w:rPr>
          <w:rFonts w:ascii="Times New Roman" w:eastAsia="Times New Roman" w:hAnsi="Times New Roman" w:cs="Times New Roman"/>
          <w:color w:val="000000"/>
          <w:sz w:val="22"/>
          <w:szCs w:val="22"/>
          <w:lang w:eastAsia="fr-FR"/>
        </w:rPr>
        <w:fldChar w:fldCharType="begin"/>
      </w:r>
      <w:r w:rsidRPr="00FF72B9">
        <w:rPr>
          <w:rFonts w:ascii="Times New Roman" w:eastAsia="Times New Roman" w:hAnsi="Times New Roman" w:cs="Times New Roman"/>
          <w:color w:val="000000"/>
          <w:sz w:val="22"/>
          <w:szCs w:val="22"/>
          <w:lang w:eastAsia="fr-FR"/>
        </w:rPr>
        <w:instrText xml:space="preserve"> INCLUDEPICTURE "https://lh6.googleusercontent.com/JTluadBOWIHmyaumAE7Adn1FTfUqVa_sfvZLEPPCGxoqnoEWsCPR2ZgZsuDk5g-BU4_q2j-dl4sezlcscA0RJp5kgg-mkyAt3cXSZImKqd_77eQk93ssyvIFDEgLaLdkDLjkutFw" \* MERGEFORMATINET </w:instrText>
      </w:r>
      <w:r w:rsidRPr="00FF72B9">
        <w:rPr>
          <w:rFonts w:ascii="Times New Roman" w:eastAsia="Times New Roman" w:hAnsi="Times New Roman" w:cs="Times New Roman"/>
          <w:color w:val="000000"/>
          <w:sz w:val="22"/>
          <w:szCs w:val="22"/>
          <w:lang w:eastAsia="fr-FR"/>
        </w:rPr>
        <w:fldChar w:fldCharType="separate"/>
      </w:r>
      <w:r w:rsidRPr="00FF72B9">
        <w:rPr>
          <w:rFonts w:ascii="Times New Roman" w:eastAsia="Times New Roman" w:hAnsi="Times New Roman" w:cs="Times New Roman"/>
          <w:noProof/>
          <w:color w:val="000000"/>
          <w:sz w:val="22"/>
          <w:szCs w:val="22"/>
          <w:lang w:eastAsia="fr-FR"/>
        </w:rPr>
        <w:drawing>
          <wp:inline distT="0" distB="0" distL="0" distR="0" wp14:anchorId="2B37E8C5" wp14:editId="239EFFFE">
            <wp:extent cx="5244213" cy="3533775"/>
            <wp:effectExtent l="0" t="0" r="0" b="0"/>
            <wp:docPr id="1" name="Image 1" descr="https://lh6.googleusercontent.com/JTluadBOWIHmyaumAE7Adn1FTfUqVa_sfvZLEPPCGxoqnoEWsCPR2ZgZsuDk5g-BU4_q2j-dl4sezlcscA0RJp5kgg-mkyAt3cXSZImKqd_77eQk93ssyvIFDEgLaLdkDLjkut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TluadBOWIHmyaumAE7Adn1FTfUqVa_sfvZLEPPCGxoqnoEWsCPR2ZgZsuDk5g-BU4_q2j-dl4sezlcscA0RJp5kgg-mkyAt3cXSZImKqd_77eQk93ssyvIFDEgLaLdkDLjkutF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233" cy="3541201"/>
                    </a:xfrm>
                    <a:prstGeom prst="rect">
                      <a:avLst/>
                    </a:prstGeom>
                    <a:noFill/>
                    <a:ln>
                      <a:noFill/>
                    </a:ln>
                  </pic:spPr>
                </pic:pic>
              </a:graphicData>
            </a:graphic>
          </wp:inline>
        </w:drawing>
      </w:r>
      <w:r w:rsidRPr="00FF72B9">
        <w:rPr>
          <w:rFonts w:ascii="Times New Roman" w:eastAsia="Times New Roman" w:hAnsi="Times New Roman" w:cs="Times New Roman"/>
          <w:color w:val="000000"/>
          <w:sz w:val="22"/>
          <w:szCs w:val="22"/>
          <w:lang w:eastAsia="fr-FR"/>
        </w:rPr>
        <w:fldChar w:fldCharType="end"/>
      </w:r>
    </w:p>
    <w:p w14:paraId="274DE2DB" w14:textId="2705F443" w:rsidR="00FF72B9" w:rsidRPr="007842B4" w:rsidRDefault="007842B4" w:rsidP="007842B4">
      <w:pPr>
        <w:rPr>
          <w:rFonts w:ascii="Times New Roman" w:eastAsia="Times New Roman" w:hAnsi="Times New Roman" w:cs="Times New Roman"/>
          <w:color w:val="000000"/>
          <w:sz w:val="22"/>
          <w:szCs w:val="22"/>
          <w:lang w:eastAsia="fr-FR"/>
        </w:rPr>
      </w:pPr>
      <w:r>
        <w:rPr>
          <w:rFonts w:ascii="Times New Roman" w:eastAsia="Times New Roman" w:hAnsi="Times New Roman" w:cs="Times New Roman"/>
          <w:color w:val="000000"/>
          <w:sz w:val="22"/>
          <w:szCs w:val="22"/>
          <w:lang w:eastAsia="fr-FR"/>
        </w:rPr>
        <w:br w:type="page"/>
      </w:r>
      <w:r w:rsidR="00FF72B9" w:rsidRPr="00FF72B9">
        <w:rPr>
          <w:rFonts w:ascii="Times New Roman" w:eastAsia="Times New Roman" w:hAnsi="Times New Roman" w:cs="Times New Roman"/>
          <w:b/>
          <w:bCs/>
          <w:color w:val="000000"/>
          <w:lang w:eastAsia="fr-FR"/>
        </w:rPr>
        <w:lastRenderedPageBreak/>
        <w:t>Annexe</w:t>
      </w:r>
      <w:r w:rsidR="007C28D6">
        <w:rPr>
          <w:rFonts w:ascii="Times New Roman" w:eastAsia="Times New Roman" w:hAnsi="Times New Roman" w:cs="Times New Roman"/>
          <w:b/>
          <w:bCs/>
          <w:color w:val="000000"/>
          <w:lang w:eastAsia="fr-FR"/>
        </w:rPr>
        <w:t> </w:t>
      </w:r>
      <w:r w:rsidR="00FF72B9" w:rsidRPr="00FF72B9">
        <w:rPr>
          <w:rFonts w:ascii="Times New Roman" w:eastAsia="Times New Roman" w:hAnsi="Times New Roman" w:cs="Times New Roman"/>
          <w:b/>
          <w:bCs/>
          <w:color w:val="000000"/>
          <w:lang w:eastAsia="fr-FR"/>
        </w:rPr>
        <w:t>III</w:t>
      </w:r>
      <w:r w:rsidR="007C28D6">
        <w:rPr>
          <w:rFonts w:ascii="Times New Roman" w:eastAsia="Times New Roman" w:hAnsi="Times New Roman" w:cs="Times New Roman"/>
          <w:b/>
          <w:bCs/>
          <w:color w:val="000000"/>
          <w:lang w:eastAsia="fr-FR"/>
        </w:rPr>
        <w:t> </w:t>
      </w:r>
      <w:r w:rsidR="00FF72B9" w:rsidRPr="00FF72B9">
        <w:rPr>
          <w:rFonts w:ascii="Times New Roman" w:eastAsia="Times New Roman" w:hAnsi="Times New Roman" w:cs="Times New Roman"/>
          <w:b/>
          <w:bCs/>
          <w:color w:val="000000"/>
          <w:lang w:eastAsia="fr-FR"/>
        </w:rPr>
        <w:t>: Tableaux pour la séance</w:t>
      </w:r>
      <w:r w:rsidR="007C28D6">
        <w:rPr>
          <w:rFonts w:ascii="Times New Roman" w:eastAsia="Times New Roman" w:hAnsi="Times New Roman" w:cs="Times New Roman"/>
          <w:b/>
          <w:bCs/>
          <w:color w:val="000000"/>
          <w:lang w:eastAsia="fr-FR"/>
        </w:rPr>
        <w:t> </w:t>
      </w:r>
      <w:r w:rsidR="00FF72B9" w:rsidRPr="00FF72B9">
        <w:rPr>
          <w:rFonts w:ascii="Times New Roman" w:eastAsia="Times New Roman" w:hAnsi="Times New Roman" w:cs="Times New Roman"/>
          <w:b/>
          <w:bCs/>
          <w:color w:val="000000"/>
          <w:lang w:eastAsia="fr-FR"/>
        </w:rPr>
        <w:t>3</w:t>
      </w:r>
    </w:p>
    <w:p w14:paraId="42DBD947" w14:textId="77777777" w:rsidR="001D36D3" w:rsidRPr="00FF72B9" w:rsidRDefault="001D36D3" w:rsidP="00FF72B9">
      <w:pPr>
        <w:rPr>
          <w:rFonts w:ascii="Times New Roman" w:eastAsia="Times New Roman" w:hAnsi="Times New Roman" w:cs="Times New Roman"/>
          <w:lang w:eastAsia="fr-FR"/>
        </w:rPr>
      </w:pPr>
    </w:p>
    <w:p w14:paraId="370B05CB" w14:textId="77777777" w:rsidR="00FF72B9" w:rsidRPr="00FF72B9" w:rsidRDefault="00FF72B9" w:rsidP="003D4846">
      <w:pPr>
        <w:spacing w:after="240"/>
        <w:jc w:val="center"/>
        <w:rPr>
          <w:rFonts w:ascii="Times New Roman" w:eastAsia="Times New Roman" w:hAnsi="Times New Roman" w:cs="Times New Roman"/>
          <w:lang w:eastAsia="fr-FR"/>
        </w:rPr>
      </w:pPr>
      <w:r w:rsidRPr="00FF72B9">
        <w:rPr>
          <w:rFonts w:ascii="Times New Roman" w:eastAsia="Times New Roman" w:hAnsi="Times New Roman" w:cs="Times New Roman"/>
          <w:b/>
          <w:bCs/>
          <w:color w:val="000000"/>
          <w:sz w:val="22"/>
          <w:szCs w:val="22"/>
          <w:lang w:eastAsia="fr-FR"/>
        </w:rPr>
        <w:t xml:space="preserve">Tableau de consignation des caractéristiques des personnages </w:t>
      </w:r>
    </w:p>
    <w:p w14:paraId="3CEA1F21" w14:textId="06050D34" w:rsidR="00FF72B9" w:rsidRPr="00FF72B9" w:rsidRDefault="00FF72B9" w:rsidP="00FF72B9">
      <w:pPr>
        <w:jc w:val="both"/>
        <w:rPr>
          <w:rFonts w:ascii="Times New Roman" w:eastAsia="Times New Roman" w:hAnsi="Times New Roman" w:cs="Times New Roman"/>
          <w:lang w:eastAsia="fr-FR"/>
        </w:rPr>
      </w:pPr>
      <w:r w:rsidRPr="00FF72B9">
        <w:rPr>
          <w:rFonts w:ascii="Times New Roman" w:eastAsia="Times New Roman" w:hAnsi="Times New Roman" w:cs="Times New Roman"/>
          <w:color w:val="000000"/>
          <w:sz w:val="22"/>
          <w:szCs w:val="22"/>
          <w:lang w:eastAsia="fr-FR"/>
        </w:rPr>
        <w:t>Conte lu</w:t>
      </w:r>
      <w:r w:rsidR="007C28D6">
        <w:rPr>
          <w:rFonts w:ascii="Times New Roman" w:eastAsia="Times New Roman" w:hAnsi="Times New Roman" w:cs="Times New Roman"/>
          <w:color w:val="000000"/>
          <w:sz w:val="22"/>
          <w:szCs w:val="22"/>
          <w:lang w:eastAsia="fr-FR"/>
        </w:rPr>
        <w:t> </w:t>
      </w:r>
      <w:r w:rsidRPr="00FF72B9">
        <w:rPr>
          <w:rFonts w:ascii="Times New Roman" w:eastAsia="Times New Roman" w:hAnsi="Times New Roman" w:cs="Times New Roman"/>
          <w:color w:val="000000"/>
          <w:sz w:val="22"/>
          <w:szCs w:val="22"/>
          <w:lang w:eastAsia="fr-FR"/>
        </w:rPr>
        <w:t xml:space="preserve">: </w:t>
      </w:r>
    </w:p>
    <w:tbl>
      <w:tblPr>
        <w:tblW w:w="8640" w:type="dxa"/>
        <w:tblCellMar>
          <w:top w:w="15" w:type="dxa"/>
          <w:left w:w="15" w:type="dxa"/>
          <w:bottom w:w="15" w:type="dxa"/>
          <w:right w:w="15" w:type="dxa"/>
        </w:tblCellMar>
        <w:tblLook w:val="04A0" w:firstRow="1" w:lastRow="0" w:firstColumn="1" w:lastColumn="0" w:noHBand="0" w:noVBand="1"/>
      </w:tblPr>
      <w:tblGrid>
        <w:gridCol w:w="2176"/>
        <w:gridCol w:w="2547"/>
        <w:gridCol w:w="3917"/>
      </w:tblGrid>
      <w:tr w:rsidR="00FF72B9" w:rsidRPr="00FF72B9" w14:paraId="2BE9E119" w14:textId="77777777" w:rsidTr="00A9350A">
        <w:trPr>
          <w:trHeight w:val="6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8FB6B" w14:textId="77777777"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color w:val="000000"/>
                <w:sz w:val="22"/>
                <w:szCs w:val="22"/>
                <w:lang w:eastAsia="fr-FR"/>
              </w:rPr>
              <w:t xml:space="preserve">Personnages principaux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22E2E" w14:textId="77777777"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color w:val="000000"/>
                <w:sz w:val="22"/>
                <w:szCs w:val="22"/>
                <w:lang w:eastAsia="fr-FR"/>
              </w:rPr>
              <w:t>Description des personnages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293B9" w14:textId="5B570275"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color w:val="000000"/>
                <w:sz w:val="22"/>
                <w:szCs w:val="22"/>
                <w:lang w:eastAsia="fr-FR"/>
              </w:rPr>
              <w:t>Lien avec les personnages d</w:t>
            </w:r>
            <w:r w:rsidR="00572F90">
              <w:rPr>
                <w:rFonts w:ascii="Times New Roman" w:eastAsia="Times New Roman" w:hAnsi="Times New Roman" w:cs="Times New Roman"/>
                <w:color w:val="000000"/>
                <w:sz w:val="22"/>
                <w:szCs w:val="22"/>
                <w:lang w:eastAsia="fr-FR"/>
              </w:rPr>
              <w:t xml:space="preserve">e </w:t>
            </w:r>
            <w:proofErr w:type="spellStart"/>
            <w:r w:rsidRPr="00572F90">
              <w:rPr>
                <w:rFonts w:ascii="Times New Roman" w:eastAsia="Times New Roman" w:hAnsi="Times New Roman" w:cs="Times New Roman"/>
                <w:i/>
                <w:color w:val="000000"/>
                <w:sz w:val="22"/>
                <w:szCs w:val="22"/>
                <w:lang w:eastAsia="fr-FR"/>
              </w:rPr>
              <w:t>Hänsel</w:t>
            </w:r>
            <w:proofErr w:type="spellEnd"/>
            <w:r w:rsidRPr="00572F90">
              <w:rPr>
                <w:rFonts w:ascii="Times New Roman" w:eastAsia="Times New Roman" w:hAnsi="Times New Roman" w:cs="Times New Roman"/>
                <w:i/>
                <w:color w:val="000000"/>
                <w:sz w:val="22"/>
                <w:szCs w:val="22"/>
                <w:lang w:eastAsia="fr-FR"/>
              </w:rPr>
              <w:t xml:space="preserve"> et Gretel</w:t>
            </w:r>
          </w:p>
        </w:tc>
      </w:tr>
      <w:tr w:rsidR="00FF72B9" w:rsidRPr="00FF72B9" w14:paraId="663C209E" w14:textId="77777777" w:rsidTr="00FF72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D3B19"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0FEB4"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2A50" w14:textId="77777777" w:rsidR="00FF72B9" w:rsidRPr="00FF72B9" w:rsidRDefault="00FF72B9" w:rsidP="00FF72B9">
            <w:pPr>
              <w:rPr>
                <w:rFonts w:ascii="Times New Roman" w:eastAsia="Times New Roman" w:hAnsi="Times New Roman" w:cs="Times New Roman"/>
                <w:lang w:eastAsia="fr-FR"/>
              </w:rPr>
            </w:pPr>
          </w:p>
        </w:tc>
      </w:tr>
      <w:tr w:rsidR="00FF72B9" w:rsidRPr="00FF72B9" w14:paraId="28803B5F" w14:textId="77777777" w:rsidTr="00FF72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C3A45"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43FFB"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774FE" w14:textId="77777777" w:rsidR="00FF72B9" w:rsidRPr="00FF72B9" w:rsidRDefault="00FF72B9" w:rsidP="00FF72B9">
            <w:pPr>
              <w:rPr>
                <w:rFonts w:ascii="Times New Roman" w:eastAsia="Times New Roman" w:hAnsi="Times New Roman" w:cs="Times New Roman"/>
                <w:lang w:eastAsia="fr-FR"/>
              </w:rPr>
            </w:pPr>
          </w:p>
        </w:tc>
      </w:tr>
      <w:tr w:rsidR="00FF72B9" w:rsidRPr="00FF72B9" w14:paraId="6775F286" w14:textId="77777777" w:rsidTr="00FF72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2722B"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2C079"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ECE87" w14:textId="77777777" w:rsidR="00FF72B9" w:rsidRPr="00FF72B9" w:rsidRDefault="00FF72B9" w:rsidP="00FF72B9">
            <w:pPr>
              <w:rPr>
                <w:rFonts w:ascii="Times New Roman" w:eastAsia="Times New Roman" w:hAnsi="Times New Roman" w:cs="Times New Roman"/>
                <w:lang w:eastAsia="fr-FR"/>
              </w:rPr>
            </w:pPr>
          </w:p>
        </w:tc>
      </w:tr>
      <w:tr w:rsidR="00FF72B9" w:rsidRPr="00FF72B9" w14:paraId="2A6FCED8" w14:textId="77777777" w:rsidTr="00FF72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5E495"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F032B"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956B1" w14:textId="77777777" w:rsidR="00FF72B9" w:rsidRPr="00FF72B9" w:rsidRDefault="00FF72B9" w:rsidP="00FF72B9">
            <w:pPr>
              <w:rPr>
                <w:rFonts w:ascii="Times New Roman" w:eastAsia="Times New Roman" w:hAnsi="Times New Roman" w:cs="Times New Roman"/>
                <w:lang w:eastAsia="fr-FR"/>
              </w:rPr>
            </w:pPr>
          </w:p>
        </w:tc>
      </w:tr>
    </w:tbl>
    <w:p w14:paraId="1E5F08C4" w14:textId="6A88E14F" w:rsidR="00FF72B9" w:rsidRDefault="00FF72B9" w:rsidP="00FF72B9">
      <w:pPr>
        <w:rPr>
          <w:rFonts w:ascii="Times New Roman" w:eastAsia="Times New Roman" w:hAnsi="Times New Roman" w:cs="Times New Roman"/>
          <w:lang w:eastAsia="fr-FR"/>
        </w:rPr>
      </w:pPr>
    </w:p>
    <w:p w14:paraId="2C5CF5F2" w14:textId="77777777" w:rsidR="001D36D3" w:rsidRPr="00FF72B9" w:rsidRDefault="001D36D3" w:rsidP="00FF72B9">
      <w:pPr>
        <w:rPr>
          <w:rFonts w:ascii="Times New Roman" w:eastAsia="Times New Roman" w:hAnsi="Times New Roman" w:cs="Times New Roman"/>
          <w:lang w:eastAsia="fr-FR"/>
        </w:rPr>
      </w:pPr>
    </w:p>
    <w:p w14:paraId="3EE007F1" w14:textId="77777777" w:rsidR="00FF72B9" w:rsidRPr="00FF72B9" w:rsidRDefault="00FF72B9" w:rsidP="003D4846">
      <w:pPr>
        <w:spacing w:after="240"/>
        <w:jc w:val="center"/>
        <w:rPr>
          <w:rFonts w:ascii="Times New Roman" w:eastAsia="Times New Roman" w:hAnsi="Times New Roman" w:cs="Times New Roman"/>
          <w:lang w:eastAsia="fr-FR"/>
        </w:rPr>
      </w:pPr>
      <w:r w:rsidRPr="00FF72B9">
        <w:rPr>
          <w:rFonts w:ascii="Times New Roman" w:eastAsia="Times New Roman" w:hAnsi="Times New Roman" w:cs="Times New Roman"/>
          <w:b/>
          <w:bCs/>
          <w:color w:val="000000"/>
          <w:sz w:val="22"/>
          <w:szCs w:val="22"/>
          <w:lang w:eastAsia="fr-FR"/>
        </w:rPr>
        <w:t>Tableau de comparaison des personnages des contes</w:t>
      </w:r>
    </w:p>
    <w:tbl>
      <w:tblPr>
        <w:tblW w:w="8640" w:type="dxa"/>
        <w:tblCellMar>
          <w:top w:w="15" w:type="dxa"/>
          <w:left w:w="15" w:type="dxa"/>
          <w:bottom w:w="15" w:type="dxa"/>
          <w:right w:w="15" w:type="dxa"/>
        </w:tblCellMar>
        <w:tblLook w:val="04A0" w:firstRow="1" w:lastRow="0" w:firstColumn="1" w:lastColumn="0" w:noHBand="0" w:noVBand="1"/>
      </w:tblPr>
      <w:tblGrid>
        <w:gridCol w:w="2953"/>
        <w:gridCol w:w="3815"/>
        <w:gridCol w:w="468"/>
        <w:gridCol w:w="468"/>
        <w:gridCol w:w="468"/>
        <w:gridCol w:w="468"/>
      </w:tblGrid>
      <w:tr w:rsidR="00FF72B9" w:rsidRPr="00FF72B9" w14:paraId="3B81FF12" w14:textId="77777777" w:rsidTr="00FF72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D7FFE" w14:textId="77777777"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b/>
                <w:bCs/>
                <w:color w:val="000000"/>
                <w:sz w:val="22"/>
                <w:szCs w:val="22"/>
                <w:lang w:eastAsia="fr-FR"/>
              </w:rPr>
              <w:t xml:space="preserve">Contes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40C24" w14:textId="77777777" w:rsidR="00FF72B9" w:rsidRPr="003A0A07" w:rsidRDefault="00FF72B9" w:rsidP="00FF72B9">
            <w:pPr>
              <w:rPr>
                <w:rFonts w:ascii="Times New Roman" w:eastAsia="Times New Roman" w:hAnsi="Times New Roman" w:cs="Times New Roman"/>
                <w:i/>
                <w:lang w:eastAsia="fr-FR"/>
              </w:rPr>
            </w:pPr>
            <w:r w:rsidRPr="003A0A07">
              <w:rPr>
                <w:rFonts w:ascii="Times New Roman" w:eastAsia="Times New Roman" w:hAnsi="Times New Roman" w:cs="Times New Roman"/>
                <w:b/>
                <w:bCs/>
                <w:i/>
                <w:color w:val="000000"/>
                <w:sz w:val="22"/>
                <w:szCs w:val="22"/>
                <w:lang w:eastAsia="fr-FR"/>
              </w:rPr>
              <w:t>Hänsel et Gretel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284E4"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0E111"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71288"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EBE94" w14:textId="77777777" w:rsidR="00FF72B9" w:rsidRPr="00FF72B9" w:rsidRDefault="00FF72B9" w:rsidP="00FF72B9">
            <w:pPr>
              <w:rPr>
                <w:rFonts w:ascii="Times New Roman" w:eastAsia="Times New Roman" w:hAnsi="Times New Roman" w:cs="Times New Roman"/>
                <w:lang w:eastAsia="fr-FR"/>
              </w:rPr>
            </w:pPr>
          </w:p>
        </w:tc>
      </w:tr>
      <w:tr w:rsidR="00FF72B9" w:rsidRPr="00FF72B9" w14:paraId="1C6D150B" w14:textId="77777777" w:rsidTr="00FF72B9">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31E13" w14:textId="77777777"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color w:val="000000"/>
                <w:sz w:val="22"/>
                <w:szCs w:val="22"/>
                <w:lang w:eastAsia="fr-FR"/>
              </w:rPr>
              <w:t xml:space="preserve">Personnages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56BC9" w14:textId="77777777"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color w:val="000000"/>
                <w:sz w:val="22"/>
                <w:szCs w:val="22"/>
                <w:lang w:eastAsia="fr-FR"/>
              </w:rPr>
              <w:t xml:space="preserve">Hänsel: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4D04B"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791A9"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BADA7"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1AE6A" w14:textId="77777777" w:rsidR="00FF72B9" w:rsidRPr="00FF72B9" w:rsidRDefault="00FF72B9" w:rsidP="00FF72B9">
            <w:pPr>
              <w:rPr>
                <w:rFonts w:ascii="Times New Roman" w:eastAsia="Times New Roman" w:hAnsi="Times New Roman" w:cs="Times New Roman"/>
                <w:lang w:eastAsia="fr-FR"/>
              </w:rPr>
            </w:pPr>
          </w:p>
        </w:tc>
      </w:tr>
      <w:tr w:rsidR="00FF72B9" w:rsidRPr="00FF72B9" w14:paraId="72AFA55B" w14:textId="77777777" w:rsidTr="00FF72B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CCF647"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0CCE0" w14:textId="77777777"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color w:val="000000"/>
                <w:sz w:val="22"/>
                <w:szCs w:val="22"/>
                <w:lang w:eastAsia="fr-FR"/>
              </w:rPr>
              <w:t xml:space="preserve">Gretel: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06100"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61C9B"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45DD1"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01056" w14:textId="77777777" w:rsidR="00FF72B9" w:rsidRPr="00FF72B9" w:rsidRDefault="00FF72B9" w:rsidP="00FF72B9">
            <w:pPr>
              <w:rPr>
                <w:rFonts w:ascii="Times New Roman" w:eastAsia="Times New Roman" w:hAnsi="Times New Roman" w:cs="Times New Roman"/>
                <w:lang w:eastAsia="fr-FR"/>
              </w:rPr>
            </w:pPr>
          </w:p>
        </w:tc>
      </w:tr>
      <w:tr w:rsidR="00FF72B9" w:rsidRPr="00FF72B9" w14:paraId="19B21947" w14:textId="77777777" w:rsidTr="00FF72B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678679"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EB7E2" w14:textId="0AD833A0"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color w:val="000000"/>
                <w:sz w:val="22"/>
                <w:szCs w:val="22"/>
                <w:lang w:eastAsia="fr-FR"/>
              </w:rPr>
              <w:t>Belle-Mère</w:t>
            </w:r>
            <w:r w:rsidR="007C28D6">
              <w:rPr>
                <w:rFonts w:ascii="Times New Roman" w:eastAsia="Times New Roman" w:hAnsi="Times New Roman" w:cs="Times New Roman"/>
                <w:color w:val="000000"/>
                <w:sz w:val="22"/>
                <w:szCs w:val="22"/>
                <w:lang w:eastAsia="fr-FR"/>
              </w:rPr>
              <w:t> </w:t>
            </w:r>
            <w:r w:rsidRPr="00FF72B9">
              <w:rPr>
                <w:rFonts w:ascii="Times New Roman" w:eastAsia="Times New Roman" w:hAnsi="Times New Roman" w:cs="Times New Roman"/>
                <w:color w:val="000000"/>
                <w:sz w:val="22"/>
                <w:szCs w:val="22"/>
                <w:lang w:eastAsia="fr-F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13078"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D3D7D"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CD2B4"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C2B9E" w14:textId="77777777" w:rsidR="00FF72B9" w:rsidRPr="00FF72B9" w:rsidRDefault="00FF72B9" w:rsidP="00FF72B9">
            <w:pPr>
              <w:rPr>
                <w:rFonts w:ascii="Times New Roman" w:eastAsia="Times New Roman" w:hAnsi="Times New Roman" w:cs="Times New Roman"/>
                <w:lang w:eastAsia="fr-FR"/>
              </w:rPr>
            </w:pPr>
          </w:p>
        </w:tc>
      </w:tr>
      <w:tr w:rsidR="00FF72B9" w:rsidRPr="00FF72B9" w14:paraId="19452796" w14:textId="77777777" w:rsidTr="00FF72B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807A34"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D0CAF" w14:textId="15D9BD26"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color w:val="000000"/>
                <w:sz w:val="22"/>
                <w:szCs w:val="22"/>
                <w:lang w:eastAsia="fr-FR"/>
              </w:rPr>
              <w:t>Père</w:t>
            </w:r>
            <w:r w:rsidR="007C28D6">
              <w:rPr>
                <w:rFonts w:ascii="Times New Roman" w:eastAsia="Times New Roman" w:hAnsi="Times New Roman" w:cs="Times New Roman"/>
                <w:color w:val="000000"/>
                <w:sz w:val="22"/>
                <w:szCs w:val="22"/>
                <w:lang w:eastAsia="fr-FR"/>
              </w:rPr>
              <w:t> </w:t>
            </w:r>
            <w:r w:rsidRPr="00FF72B9">
              <w:rPr>
                <w:rFonts w:ascii="Times New Roman" w:eastAsia="Times New Roman" w:hAnsi="Times New Roman" w:cs="Times New Roman"/>
                <w:color w:val="000000"/>
                <w:sz w:val="22"/>
                <w:szCs w:val="22"/>
                <w:lang w:eastAsia="fr-F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C6FB7"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686A9"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8F0AB"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5798F" w14:textId="77777777" w:rsidR="00FF72B9" w:rsidRPr="00FF72B9" w:rsidRDefault="00FF72B9" w:rsidP="00FF72B9">
            <w:pPr>
              <w:rPr>
                <w:rFonts w:ascii="Times New Roman" w:eastAsia="Times New Roman" w:hAnsi="Times New Roman" w:cs="Times New Roman"/>
                <w:lang w:eastAsia="fr-FR"/>
              </w:rPr>
            </w:pPr>
          </w:p>
        </w:tc>
      </w:tr>
      <w:tr w:rsidR="00FF72B9" w:rsidRPr="00FF72B9" w14:paraId="0F0C56BE" w14:textId="77777777" w:rsidTr="00FF72B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0C67A8"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15A6B" w14:textId="5D3A164C" w:rsidR="00FF72B9" w:rsidRPr="00FF72B9" w:rsidRDefault="00FF72B9" w:rsidP="00FF72B9">
            <w:pPr>
              <w:rPr>
                <w:rFonts w:ascii="Times New Roman" w:eastAsia="Times New Roman" w:hAnsi="Times New Roman" w:cs="Times New Roman"/>
                <w:lang w:eastAsia="fr-FR"/>
              </w:rPr>
            </w:pPr>
            <w:r w:rsidRPr="00FF72B9">
              <w:rPr>
                <w:rFonts w:ascii="Times New Roman" w:eastAsia="Times New Roman" w:hAnsi="Times New Roman" w:cs="Times New Roman"/>
                <w:color w:val="000000"/>
                <w:sz w:val="22"/>
                <w:szCs w:val="22"/>
                <w:lang w:eastAsia="fr-FR"/>
              </w:rPr>
              <w:t>Sorcière</w:t>
            </w:r>
            <w:r w:rsidR="007C28D6">
              <w:rPr>
                <w:rFonts w:ascii="Times New Roman" w:eastAsia="Times New Roman" w:hAnsi="Times New Roman" w:cs="Times New Roman"/>
                <w:color w:val="000000"/>
                <w:sz w:val="22"/>
                <w:szCs w:val="22"/>
                <w:lang w:eastAsia="fr-FR"/>
              </w:rPr>
              <w:t> </w:t>
            </w:r>
            <w:r w:rsidRPr="00FF72B9">
              <w:rPr>
                <w:rFonts w:ascii="Times New Roman" w:eastAsia="Times New Roman" w:hAnsi="Times New Roman" w:cs="Times New Roman"/>
                <w:color w:val="000000"/>
                <w:sz w:val="22"/>
                <w:szCs w:val="22"/>
                <w:lang w:eastAsia="fr-F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69229"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22030"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99D7E" w14:textId="77777777" w:rsidR="00FF72B9" w:rsidRPr="00FF72B9" w:rsidRDefault="00FF72B9" w:rsidP="00FF72B9">
            <w:pPr>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BAC42" w14:textId="77777777" w:rsidR="00FF72B9" w:rsidRPr="00FF72B9" w:rsidRDefault="00FF72B9" w:rsidP="00FF72B9">
            <w:pPr>
              <w:rPr>
                <w:rFonts w:ascii="Times New Roman" w:eastAsia="Times New Roman" w:hAnsi="Times New Roman" w:cs="Times New Roman"/>
                <w:lang w:eastAsia="fr-FR"/>
              </w:rPr>
            </w:pPr>
          </w:p>
        </w:tc>
      </w:tr>
    </w:tbl>
    <w:p w14:paraId="676866AD" w14:textId="2A786DE2" w:rsidR="00FF72B9" w:rsidRDefault="00FF72B9" w:rsidP="00335491">
      <w:pPr>
        <w:spacing w:line="360" w:lineRule="auto"/>
        <w:jc w:val="both"/>
      </w:pPr>
    </w:p>
    <w:p w14:paraId="14A8C2B8" w14:textId="77777777" w:rsidR="00D44E7B" w:rsidRDefault="00D44E7B">
      <w:pP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br w:type="page"/>
      </w:r>
    </w:p>
    <w:p w14:paraId="3665817A" w14:textId="2942D3E1" w:rsidR="007842B4" w:rsidRDefault="007842B4" w:rsidP="007842B4">
      <w:pPr>
        <w:rPr>
          <w:rFonts w:ascii="Times New Roman" w:eastAsia="Times New Roman" w:hAnsi="Times New Roman" w:cs="Times New Roman"/>
          <w:b/>
          <w:bCs/>
          <w:color w:val="000000"/>
          <w:lang w:eastAsia="fr-FR"/>
        </w:rPr>
      </w:pPr>
      <w:r w:rsidRPr="00FF72B9">
        <w:rPr>
          <w:rFonts w:ascii="Times New Roman" w:eastAsia="Times New Roman" w:hAnsi="Times New Roman" w:cs="Times New Roman"/>
          <w:b/>
          <w:bCs/>
          <w:color w:val="000000"/>
          <w:lang w:eastAsia="fr-FR"/>
        </w:rPr>
        <w:lastRenderedPageBreak/>
        <w:t>Annexe</w:t>
      </w:r>
      <w:r>
        <w:rPr>
          <w:rFonts w:ascii="Times New Roman" w:eastAsia="Times New Roman" w:hAnsi="Times New Roman" w:cs="Times New Roman"/>
          <w:b/>
          <w:bCs/>
          <w:color w:val="000000"/>
          <w:lang w:eastAsia="fr-FR"/>
        </w:rPr>
        <w:t> </w:t>
      </w:r>
      <w:r w:rsidRPr="00FF72B9">
        <w:rPr>
          <w:rFonts w:ascii="Times New Roman" w:eastAsia="Times New Roman" w:hAnsi="Times New Roman" w:cs="Times New Roman"/>
          <w:b/>
          <w:bCs/>
          <w:color w:val="000000"/>
          <w:lang w:eastAsia="fr-FR"/>
        </w:rPr>
        <w:t>I</w:t>
      </w:r>
      <w:r>
        <w:rPr>
          <w:rFonts w:ascii="Times New Roman" w:eastAsia="Times New Roman" w:hAnsi="Times New Roman" w:cs="Times New Roman"/>
          <w:b/>
          <w:bCs/>
          <w:color w:val="000000"/>
          <w:lang w:eastAsia="fr-FR"/>
        </w:rPr>
        <w:t>V </w:t>
      </w:r>
      <w:r w:rsidRPr="00FF72B9">
        <w:rPr>
          <w:rFonts w:ascii="Times New Roman" w:eastAsia="Times New Roman" w:hAnsi="Times New Roman" w:cs="Times New Roman"/>
          <w:b/>
          <w:bCs/>
          <w:color w:val="000000"/>
          <w:lang w:eastAsia="fr-FR"/>
        </w:rPr>
        <w:t xml:space="preserve">: </w:t>
      </w:r>
      <w:r>
        <w:rPr>
          <w:rFonts w:ascii="Times New Roman" w:eastAsia="Times New Roman" w:hAnsi="Times New Roman" w:cs="Times New Roman"/>
          <w:b/>
          <w:bCs/>
          <w:color w:val="000000"/>
          <w:lang w:eastAsia="fr-FR"/>
        </w:rPr>
        <w:t>Consigne d’écriture</w:t>
      </w:r>
    </w:p>
    <w:p w14:paraId="03C719B6" w14:textId="77777777" w:rsidR="00D44E7B" w:rsidRDefault="00D44E7B" w:rsidP="007842B4">
      <w:pPr>
        <w:rPr>
          <w:rFonts w:ascii="Times New Roman" w:eastAsia="Times New Roman" w:hAnsi="Times New Roman" w:cs="Times New Roman"/>
          <w:b/>
          <w:bCs/>
          <w:color w:val="000000"/>
          <w:lang w:eastAsia="fr-FR"/>
        </w:rPr>
      </w:pPr>
    </w:p>
    <w:p w14:paraId="6F0B71E1" w14:textId="77777777" w:rsidR="007842B4" w:rsidRPr="007842B4" w:rsidRDefault="007842B4" w:rsidP="007842B4">
      <w:pPr>
        <w:shd w:val="clear" w:color="auto" w:fill="FFFFFF"/>
        <w:spacing w:after="225"/>
        <w:jc w:val="both"/>
        <w:rPr>
          <w:rFonts w:ascii="Times New Roman" w:eastAsia="Times New Roman" w:hAnsi="Times New Roman" w:cs="Times New Roman"/>
          <w:szCs w:val="18"/>
          <w:lang w:eastAsia="fr-CA"/>
        </w:rPr>
      </w:pPr>
      <w:r w:rsidRPr="007842B4">
        <w:rPr>
          <w:rFonts w:ascii="Times New Roman" w:eastAsia="Times New Roman" w:hAnsi="Times New Roman" w:cs="Times New Roman"/>
          <w:szCs w:val="18"/>
          <w:lang w:eastAsia="fr-CA"/>
        </w:rPr>
        <w:t>Nous avons compris les stéréotypes à travers l'étude de plusieurs contes. Nous avons aussi vu qu'il était possible de les déconstruire. À votre tour de le faire! Tous vos textes seront regroupés dans un recueil qui sera disponible à la bibliothèque de l’école.</w:t>
      </w:r>
    </w:p>
    <w:p w14:paraId="251CA8D8" w14:textId="3D26ACAB" w:rsidR="007842B4" w:rsidRPr="007842B4" w:rsidRDefault="007842B4" w:rsidP="007842B4">
      <w:pPr>
        <w:shd w:val="clear" w:color="auto" w:fill="FFFFFF"/>
        <w:spacing w:after="225"/>
        <w:jc w:val="both"/>
        <w:rPr>
          <w:rFonts w:ascii="Times New Roman" w:eastAsia="Times New Roman" w:hAnsi="Times New Roman" w:cs="Times New Roman"/>
          <w:szCs w:val="18"/>
          <w:lang w:eastAsia="fr-CA"/>
        </w:rPr>
      </w:pPr>
      <w:r w:rsidRPr="007842B4">
        <w:rPr>
          <w:rFonts w:ascii="Times New Roman" w:eastAsia="Times New Roman" w:hAnsi="Times New Roman" w:cs="Times New Roman"/>
          <w:szCs w:val="18"/>
          <w:lang w:eastAsia="fr-CA"/>
        </w:rPr>
        <w:t>En équipe de 2, vous devez réécrire le conte d'</w:t>
      </w:r>
      <w:proofErr w:type="spellStart"/>
      <w:r w:rsidRPr="007842B4">
        <w:rPr>
          <w:rFonts w:ascii="Times New Roman" w:eastAsia="Times New Roman" w:hAnsi="Times New Roman" w:cs="Times New Roman"/>
          <w:szCs w:val="18"/>
          <w:lang w:eastAsia="fr-CA"/>
        </w:rPr>
        <w:t>Hänsel</w:t>
      </w:r>
      <w:proofErr w:type="spellEnd"/>
      <w:r w:rsidRPr="007842B4">
        <w:rPr>
          <w:rFonts w:ascii="Times New Roman" w:eastAsia="Times New Roman" w:hAnsi="Times New Roman" w:cs="Times New Roman"/>
          <w:szCs w:val="18"/>
          <w:lang w:eastAsia="fr-CA"/>
        </w:rPr>
        <w:t xml:space="preserve"> et Gretel en changeant les caractéristiques d'un personnage de manière à déconstruire les stéréotypes. Vous devez planifier votre texte (choisir le personnage et ses nouvelles caractéristiques, réfléchir aux effets sur l’intriguer et modifier les actions au besoin) avant de soumettre votre planification à une autre équipe qui vous donnera des rétroactions. Ensuite, vous devez rédiger votre texte, le réviser et le corriger. </w:t>
      </w:r>
    </w:p>
    <w:p w14:paraId="578633B8" w14:textId="16A30288" w:rsidR="007842B4" w:rsidRPr="007842B4" w:rsidRDefault="007842B4" w:rsidP="007842B4">
      <w:pPr>
        <w:shd w:val="clear" w:color="auto" w:fill="FFFFFF"/>
        <w:spacing w:after="75"/>
        <w:jc w:val="both"/>
        <w:rPr>
          <w:rFonts w:ascii="Times New Roman" w:eastAsia="Times New Roman" w:hAnsi="Times New Roman" w:cs="Times New Roman"/>
          <w:szCs w:val="18"/>
          <w:lang w:eastAsia="fr-CA"/>
        </w:rPr>
      </w:pPr>
      <w:r w:rsidRPr="007842B4">
        <w:rPr>
          <w:rFonts w:ascii="Times New Roman" w:eastAsia="Times New Roman" w:hAnsi="Times New Roman" w:cs="Times New Roman"/>
          <w:szCs w:val="18"/>
          <w:lang w:eastAsia="fr-CA"/>
        </w:rPr>
        <w:t>Plusieurs périodes</w:t>
      </w:r>
      <w:r w:rsidR="00D44E7B">
        <w:rPr>
          <w:rFonts w:ascii="Times New Roman" w:eastAsia="Times New Roman" w:hAnsi="Times New Roman" w:cs="Times New Roman"/>
          <w:szCs w:val="18"/>
          <w:lang w:eastAsia="fr-CA"/>
        </w:rPr>
        <w:t xml:space="preserve"> (</w:t>
      </w:r>
      <w:r w:rsidRPr="00D44E7B">
        <w:rPr>
          <w:rFonts w:ascii="Times New Roman" w:eastAsia="Times New Roman" w:hAnsi="Times New Roman" w:cs="Times New Roman"/>
          <w:szCs w:val="18"/>
          <w:lang w:eastAsia="fr-CA"/>
        </w:rPr>
        <w:t>4-5</w:t>
      </w:r>
      <w:r w:rsidR="00D44E7B">
        <w:rPr>
          <w:rFonts w:ascii="Times New Roman" w:eastAsia="Times New Roman" w:hAnsi="Times New Roman" w:cs="Times New Roman"/>
          <w:szCs w:val="18"/>
          <w:lang w:eastAsia="fr-CA"/>
        </w:rPr>
        <w:t>)</w:t>
      </w:r>
    </w:p>
    <w:p w14:paraId="527AFE19" w14:textId="6800CCC5" w:rsidR="007842B4" w:rsidRPr="007842B4" w:rsidRDefault="007842B4" w:rsidP="007842B4">
      <w:pPr>
        <w:shd w:val="clear" w:color="auto" w:fill="FFFFFF"/>
        <w:spacing w:after="75"/>
        <w:jc w:val="both"/>
        <w:rPr>
          <w:rFonts w:ascii="Times New Roman" w:eastAsia="Times New Roman" w:hAnsi="Times New Roman" w:cs="Times New Roman"/>
          <w:szCs w:val="18"/>
          <w:lang w:eastAsia="fr-CA"/>
        </w:rPr>
      </w:pPr>
      <w:r w:rsidRPr="007842B4">
        <w:rPr>
          <w:rFonts w:ascii="Times New Roman" w:eastAsia="Times New Roman" w:hAnsi="Times New Roman" w:cs="Times New Roman"/>
          <w:szCs w:val="18"/>
          <w:lang w:eastAsia="fr-CA"/>
        </w:rPr>
        <w:t>En équipe de 2</w:t>
      </w:r>
    </w:p>
    <w:p w14:paraId="79129313" w14:textId="2101DF1C" w:rsidR="007842B4" w:rsidRPr="007842B4" w:rsidRDefault="007842B4" w:rsidP="007842B4">
      <w:pPr>
        <w:shd w:val="clear" w:color="auto" w:fill="FFFFFF"/>
        <w:spacing w:after="75"/>
        <w:jc w:val="both"/>
        <w:rPr>
          <w:rFonts w:ascii="Times New Roman" w:eastAsia="Times New Roman" w:hAnsi="Times New Roman" w:cs="Times New Roman"/>
          <w:szCs w:val="18"/>
          <w:lang w:eastAsia="fr-CA"/>
        </w:rPr>
      </w:pPr>
      <w:r w:rsidRPr="007842B4">
        <w:rPr>
          <w:rFonts w:ascii="Times New Roman" w:eastAsia="Times New Roman" w:hAnsi="Times New Roman" w:cs="Times New Roman"/>
          <w:szCs w:val="18"/>
          <w:lang w:eastAsia="fr-CA"/>
        </w:rPr>
        <w:t>2 pages</w:t>
      </w:r>
      <w:r w:rsidR="00B06E41">
        <w:rPr>
          <w:rFonts w:ascii="Times New Roman" w:eastAsia="Times New Roman" w:hAnsi="Times New Roman" w:cs="Times New Roman"/>
          <w:szCs w:val="18"/>
          <w:lang w:eastAsia="fr-CA"/>
        </w:rPr>
        <w:t xml:space="preserve"> m</w:t>
      </w:r>
      <w:r w:rsidRPr="007842B4">
        <w:rPr>
          <w:rFonts w:ascii="Times New Roman" w:eastAsia="Times New Roman" w:hAnsi="Times New Roman" w:cs="Times New Roman"/>
          <w:szCs w:val="18"/>
          <w:lang w:eastAsia="fr-CA"/>
        </w:rPr>
        <w:t>anuscrit</w:t>
      </w:r>
      <w:r w:rsidR="00B06E41">
        <w:rPr>
          <w:rFonts w:ascii="Times New Roman" w:eastAsia="Times New Roman" w:hAnsi="Times New Roman" w:cs="Times New Roman"/>
          <w:szCs w:val="18"/>
          <w:lang w:eastAsia="fr-CA"/>
        </w:rPr>
        <w:t xml:space="preserve">es </w:t>
      </w:r>
    </w:p>
    <w:p w14:paraId="691C3747" w14:textId="77777777" w:rsidR="007842B4" w:rsidRDefault="007842B4" w:rsidP="00335491">
      <w:pPr>
        <w:spacing w:line="360" w:lineRule="auto"/>
        <w:jc w:val="both"/>
        <w:rPr>
          <w:ins w:id="1" w:author="Marion Sauvaire" w:date="2019-05-16T14:52:00Z"/>
          <w:sz w:val="28"/>
        </w:rPr>
      </w:pPr>
    </w:p>
    <w:p w14:paraId="28ECEAC1" w14:textId="77777777" w:rsidR="00AD2E24" w:rsidRDefault="00AD2E24" w:rsidP="00AD2E24">
      <w:pPr>
        <w:rPr>
          <w:ins w:id="2" w:author="Marion Sauvaire" w:date="2019-05-16T14:52:00Z"/>
        </w:rPr>
      </w:pPr>
    </w:p>
    <w:tbl>
      <w:tblPr>
        <w:tblStyle w:val="Grilledutableau"/>
        <w:tblW w:w="0" w:type="auto"/>
        <w:tblInd w:w="-34" w:type="dxa"/>
        <w:tblLook w:val="04A0" w:firstRow="1" w:lastRow="0" w:firstColumn="1" w:lastColumn="0" w:noHBand="0" w:noVBand="1"/>
      </w:tblPr>
      <w:tblGrid>
        <w:gridCol w:w="725"/>
        <w:gridCol w:w="6343"/>
        <w:gridCol w:w="1606"/>
      </w:tblGrid>
      <w:tr w:rsidR="00AD2E24" w:rsidRPr="008E4298" w14:paraId="1B0BF094" w14:textId="77777777" w:rsidTr="00EF017A">
        <w:trPr>
          <w:ins w:id="3" w:author="Marion Sauvaire" w:date="2019-05-16T14:52:00Z"/>
        </w:trPr>
        <w:tc>
          <w:tcPr>
            <w:tcW w:w="9656" w:type="dxa"/>
            <w:gridSpan w:val="3"/>
            <w:tcBorders>
              <w:top w:val="nil"/>
              <w:left w:val="nil"/>
              <w:bottom w:val="single" w:sz="4" w:space="0" w:color="auto"/>
              <w:right w:val="nil"/>
            </w:tcBorders>
          </w:tcPr>
          <w:p w14:paraId="23F6AF4E" w14:textId="77777777" w:rsidR="00AD2E24" w:rsidRDefault="00AD2E24" w:rsidP="00EF017A">
            <w:pPr>
              <w:widowControl w:val="0"/>
              <w:autoSpaceDE w:val="0"/>
              <w:autoSpaceDN w:val="0"/>
              <w:adjustRightInd w:val="0"/>
              <w:ind w:left="360"/>
              <w:jc w:val="center"/>
              <w:rPr>
                <w:ins w:id="4" w:author="Marion Sauvaire" w:date="2019-05-16T14:52:00Z"/>
                <w:rFonts w:ascii="Helvetica Neue" w:hAnsi="Helvetica Neue"/>
                <w:b/>
                <w:sz w:val="18"/>
              </w:rPr>
            </w:pPr>
          </w:p>
          <w:p w14:paraId="49AFF7DC" w14:textId="77777777" w:rsidR="00AD2E24" w:rsidRDefault="00AD2E24" w:rsidP="00EF017A">
            <w:pPr>
              <w:widowControl w:val="0"/>
              <w:autoSpaceDE w:val="0"/>
              <w:autoSpaceDN w:val="0"/>
              <w:adjustRightInd w:val="0"/>
              <w:ind w:left="360"/>
              <w:jc w:val="center"/>
              <w:rPr>
                <w:ins w:id="5" w:author="Marion Sauvaire" w:date="2019-05-16T14:52:00Z"/>
                <w:rFonts w:ascii="Helvetica Neue" w:hAnsi="Helvetica Neue"/>
                <w:b/>
                <w:sz w:val="18"/>
              </w:rPr>
            </w:pPr>
            <w:ins w:id="6" w:author="Marion Sauvaire" w:date="2019-05-16T14:52:00Z">
              <w:r>
                <w:rPr>
                  <w:rFonts w:ascii="Helvetica Neue" w:hAnsi="Helvetica Neue"/>
                  <w:b/>
                  <w:sz w:val="18"/>
                </w:rPr>
                <w:t>Grille d’évaluation critériée de la séquence didactique</w:t>
              </w:r>
            </w:ins>
          </w:p>
          <w:p w14:paraId="7EC4996C" w14:textId="77777777" w:rsidR="00AD2E24" w:rsidRDefault="00AD2E24" w:rsidP="00EF017A">
            <w:pPr>
              <w:widowControl w:val="0"/>
              <w:autoSpaceDE w:val="0"/>
              <w:autoSpaceDN w:val="0"/>
              <w:adjustRightInd w:val="0"/>
              <w:ind w:left="360"/>
              <w:jc w:val="center"/>
              <w:rPr>
                <w:ins w:id="7" w:author="Marion Sauvaire" w:date="2019-05-16T14:52:00Z"/>
                <w:rFonts w:ascii="Helvetica Neue" w:hAnsi="Helvetica Neue"/>
                <w:b/>
                <w:sz w:val="18"/>
              </w:rPr>
            </w:pPr>
            <w:ins w:id="8" w:author="Marion Sauvaire" w:date="2019-05-16T14:52:00Z">
              <w:r>
                <w:rPr>
                  <w:rFonts w:ascii="Helvetica Neue" w:hAnsi="Helvetica Neue"/>
                  <w:b/>
                  <w:sz w:val="18"/>
                </w:rPr>
                <w:t xml:space="preserve">Équipe 4 </w:t>
              </w:r>
              <w:proofErr w:type="spellStart"/>
              <w:r w:rsidRPr="00634D32">
                <w:rPr>
                  <w:i/>
                  <w:iCs/>
                  <w:color w:val="000000"/>
                </w:rPr>
                <w:t>Hänsel</w:t>
              </w:r>
              <w:proofErr w:type="spellEnd"/>
              <w:r w:rsidRPr="00634D32">
                <w:rPr>
                  <w:i/>
                  <w:iCs/>
                  <w:color w:val="000000"/>
                </w:rPr>
                <w:t xml:space="preserve"> et Gretel</w:t>
              </w:r>
            </w:ins>
          </w:p>
          <w:p w14:paraId="573EB0A8" w14:textId="77777777" w:rsidR="00AD2E24" w:rsidRPr="008E4298" w:rsidRDefault="00AD2E24" w:rsidP="00EF017A">
            <w:pPr>
              <w:widowControl w:val="0"/>
              <w:autoSpaceDE w:val="0"/>
              <w:autoSpaceDN w:val="0"/>
              <w:adjustRightInd w:val="0"/>
              <w:ind w:left="360"/>
              <w:jc w:val="center"/>
              <w:rPr>
                <w:ins w:id="9" w:author="Marion Sauvaire" w:date="2019-05-16T14:52:00Z"/>
                <w:rFonts w:ascii="Helvetica Neue" w:hAnsi="Helvetica Neue"/>
                <w:b/>
                <w:sz w:val="18"/>
              </w:rPr>
            </w:pPr>
          </w:p>
        </w:tc>
      </w:tr>
      <w:tr w:rsidR="00AD2E24" w:rsidRPr="008E4298" w14:paraId="59BF5150" w14:textId="77777777" w:rsidTr="00EF017A">
        <w:trPr>
          <w:ins w:id="10" w:author="Marion Sauvaire" w:date="2019-05-16T14:52:00Z"/>
        </w:trPr>
        <w:tc>
          <w:tcPr>
            <w:tcW w:w="750" w:type="dxa"/>
            <w:tcBorders>
              <w:top w:val="single" w:sz="4" w:space="0" w:color="auto"/>
            </w:tcBorders>
          </w:tcPr>
          <w:p w14:paraId="3419258C" w14:textId="77777777" w:rsidR="00AD2E24" w:rsidRPr="008E4298" w:rsidRDefault="00AD2E24" w:rsidP="00EF017A">
            <w:pPr>
              <w:widowControl w:val="0"/>
              <w:autoSpaceDE w:val="0"/>
              <w:autoSpaceDN w:val="0"/>
              <w:adjustRightInd w:val="0"/>
              <w:jc w:val="center"/>
              <w:rPr>
                <w:ins w:id="11" w:author="Marion Sauvaire" w:date="2019-05-16T14:52:00Z"/>
                <w:rFonts w:ascii="Helvetica Neue" w:hAnsi="Helvetica Neue"/>
                <w:b/>
                <w:sz w:val="18"/>
              </w:rPr>
            </w:pPr>
            <w:ins w:id="12" w:author="Marion Sauvaire" w:date="2019-05-16T14:52:00Z">
              <w:r w:rsidRPr="008E4298">
                <w:rPr>
                  <w:rFonts w:ascii="Helvetica Neue" w:hAnsi="Helvetica Neue"/>
                  <w:b/>
                  <w:sz w:val="18"/>
                </w:rPr>
                <w:t>Code</w:t>
              </w:r>
            </w:ins>
          </w:p>
        </w:tc>
        <w:tc>
          <w:tcPr>
            <w:tcW w:w="7280" w:type="dxa"/>
            <w:tcBorders>
              <w:top w:val="single" w:sz="4" w:space="0" w:color="auto"/>
            </w:tcBorders>
          </w:tcPr>
          <w:p w14:paraId="43C24626" w14:textId="77777777" w:rsidR="00AD2E24" w:rsidRPr="008E4298" w:rsidRDefault="00AD2E24" w:rsidP="00EF017A">
            <w:pPr>
              <w:widowControl w:val="0"/>
              <w:autoSpaceDE w:val="0"/>
              <w:autoSpaceDN w:val="0"/>
              <w:adjustRightInd w:val="0"/>
              <w:jc w:val="center"/>
              <w:rPr>
                <w:ins w:id="13" w:author="Marion Sauvaire" w:date="2019-05-16T14:52:00Z"/>
                <w:rFonts w:ascii="Helvetica Neue" w:hAnsi="Helvetica Neue"/>
                <w:b/>
                <w:sz w:val="18"/>
              </w:rPr>
            </w:pPr>
            <w:ins w:id="14" w:author="Marion Sauvaire" w:date="2019-05-16T14:52:00Z">
              <w:r w:rsidRPr="008E4298">
                <w:rPr>
                  <w:rFonts w:ascii="Helvetica Neue" w:hAnsi="Helvetica Neue"/>
                  <w:b/>
                  <w:sz w:val="18"/>
                </w:rPr>
                <w:t>Critères</w:t>
              </w:r>
            </w:ins>
          </w:p>
        </w:tc>
        <w:tc>
          <w:tcPr>
            <w:tcW w:w="1626" w:type="dxa"/>
            <w:tcBorders>
              <w:top w:val="single" w:sz="4" w:space="0" w:color="auto"/>
            </w:tcBorders>
          </w:tcPr>
          <w:p w14:paraId="0F09F4ED" w14:textId="77777777" w:rsidR="00AD2E24" w:rsidRPr="008E4298" w:rsidRDefault="00AD2E24" w:rsidP="00EF017A">
            <w:pPr>
              <w:widowControl w:val="0"/>
              <w:autoSpaceDE w:val="0"/>
              <w:autoSpaceDN w:val="0"/>
              <w:adjustRightInd w:val="0"/>
              <w:ind w:left="360"/>
              <w:jc w:val="center"/>
              <w:rPr>
                <w:ins w:id="15" w:author="Marion Sauvaire" w:date="2019-05-16T14:52:00Z"/>
                <w:rFonts w:ascii="Helvetica Neue" w:hAnsi="Helvetica Neue"/>
                <w:b/>
                <w:sz w:val="18"/>
              </w:rPr>
            </w:pPr>
            <w:ins w:id="16" w:author="Marion Sauvaire" w:date="2019-05-16T14:52:00Z">
              <w:r w:rsidRPr="008E4298">
                <w:rPr>
                  <w:rFonts w:ascii="Helvetica Neue" w:hAnsi="Helvetica Neue"/>
                  <w:b/>
                  <w:sz w:val="18"/>
                </w:rPr>
                <w:t>Pondération</w:t>
              </w:r>
            </w:ins>
          </w:p>
          <w:p w14:paraId="0C05E8C4" w14:textId="77777777" w:rsidR="00AD2E24" w:rsidRPr="008E4298" w:rsidRDefault="00AD2E24" w:rsidP="00EF017A">
            <w:pPr>
              <w:widowControl w:val="0"/>
              <w:autoSpaceDE w:val="0"/>
              <w:autoSpaceDN w:val="0"/>
              <w:adjustRightInd w:val="0"/>
              <w:ind w:left="360"/>
              <w:jc w:val="right"/>
              <w:rPr>
                <w:ins w:id="17" w:author="Marion Sauvaire" w:date="2019-05-16T14:52:00Z"/>
                <w:rFonts w:ascii="Helvetica Neue" w:hAnsi="Helvetica Neue"/>
                <w:b/>
                <w:sz w:val="18"/>
              </w:rPr>
            </w:pPr>
          </w:p>
        </w:tc>
      </w:tr>
      <w:tr w:rsidR="00AD2E24" w:rsidRPr="008E4298" w14:paraId="707004C8" w14:textId="77777777" w:rsidTr="00EF017A">
        <w:trPr>
          <w:ins w:id="18" w:author="Marion Sauvaire" w:date="2019-05-16T14:52:00Z"/>
        </w:trPr>
        <w:tc>
          <w:tcPr>
            <w:tcW w:w="750" w:type="dxa"/>
          </w:tcPr>
          <w:p w14:paraId="1B9F470D" w14:textId="77777777" w:rsidR="00AD2E24" w:rsidRPr="008E4298" w:rsidRDefault="00AD2E24" w:rsidP="00EF017A">
            <w:pPr>
              <w:widowControl w:val="0"/>
              <w:autoSpaceDE w:val="0"/>
              <w:autoSpaceDN w:val="0"/>
              <w:adjustRightInd w:val="0"/>
              <w:jc w:val="both"/>
              <w:rPr>
                <w:ins w:id="19" w:author="Marion Sauvaire" w:date="2019-05-16T14:52:00Z"/>
                <w:rFonts w:ascii="Helvetica Neue" w:hAnsi="Helvetica Neue"/>
                <w:b/>
                <w:sz w:val="16"/>
              </w:rPr>
            </w:pPr>
            <w:ins w:id="20" w:author="Marion Sauvaire" w:date="2019-05-16T14:52:00Z">
              <w:r w:rsidRPr="008E4298">
                <w:rPr>
                  <w:rFonts w:ascii="Helvetica Neue" w:hAnsi="Helvetica Neue"/>
                  <w:b/>
                  <w:sz w:val="16"/>
                </w:rPr>
                <w:t>P</w:t>
              </w:r>
            </w:ins>
          </w:p>
        </w:tc>
        <w:tc>
          <w:tcPr>
            <w:tcW w:w="7280" w:type="dxa"/>
          </w:tcPr>
          <w:p w14:paraId="48758128" w14:textId="77777777" w:rsidR="00AD2E24" w:rsidRPr="00CB5F33" w:rsidRDefault="00AD2E24" w:rsidP="00EF017A">
            <w:pPr>
              <w:widowControl w:val="0"/>
              <w:autoSpaceDE w:val="0"/>
              <w:autoSpaceDN w:val="0"/>
              <w:adjustRightInd w:val="0"/>
              <w:rPr>
                <w:ins w:id="21" w:author="Marion Sauvaire" w:date="2019-05-16T14:52:00Z"/>
                <w:rFonts w:ascii="Helvetica Neue" w:hAnsi="Helvetica Neue"/>
                <w:b/>
                <w:sz w:val="16"/>
              </w:rPr>
            </w:pPr>
            <w:ins w:id="22" w:author="Marion Sauvaire" w:date="2019-05-16T14:52:00Z">
              <w:r w:rsidRPr="00CB5F33">
                <w:rPr>
                  <w:rFonts w:ascii="Helvetica Neue" w:hAnsi="Helvetica Neue"/>
                  <w:b/>
                  <w:sz w:val="16"/>
                </w:rPr>
                <w:t>La pertinence et l’exhaustivité des contenus</w:t>
              </w:r>
            </w:ins>
          </w:p>
          <w:p w14:paraId="5EE8C7A7" w14:textId="77777777" w:rsidR="00AD2E24" w:rsidRPr="008E4298" w:rsidRDefault="00AD2E24" w:rsidP="00EF017A">
            <w:pPr>
              <w:pStyle w:val="Paragraphedeliste"/>
              <w:widowControl w:val="0"/>
              <w:autoSpaceDE w:val="0"/>
              <w:autoSpaceDN w:val="0"/>
              <w:adjustRightInd w:val="0"/>
              <w:ind w:left="360"/>
              <w:rPr>
                <w:ins w:id="23" w:author="Marion Sauvaire" w:date="2019-05-16T14:52:00Z"/>
                <w:rFonts w:ascii="Helvetica Neue" w:hAnsi="Helvetica Neue" w:cs="Times New Roman"/>
                <w:b/>
                <w:sz w:val="16"/>
              </w:rPr>
            </w:pPr>
          </w:p>
        </w:tc>
        <w:tc>
          <w:tcPr>
            <w:tcW w:w="1626" w:type="dxa"/>
          </w:tcPr>
          <w:p w14:paraId="23402FA1" w14:textId="77777777" w:rsidR="00AD2E24" w:rsidRPr="00717261" w:rsidRDefault="00AD2E24" w:rsidP="00EF017A">
            <w:pPr>
              <w:widowControl w:val="0"/>
              <w:autoSpaceDE w:val="0"/>
              <w:autoSpaceDN w:val="0"/>
              <w:adjustRightInd w:val="0"/>
              <w:ind w:left="360"/>
              <w:jc w:val="right"/>
              <w:rPr>
                <w:ins w:id="24" w:author="Marion Sauvaire" w:date="2019-05-16T14:52:00Z"/>
                <w:rFonts w:ascii="Helvetica Neue" w:hAnsi="Helvetica Neue"/>
                <w:b/>
                <w:sz w:val="16"/>
              </w:rPr>
            </w:pPr>
            <w:ins w:id="25" w:author="Marion Sauvaire" w:date="2019-05-16T14:52:00Z">
              <w:r>
                <w:rPr>
                  <w:rFonts w:ascii="Helvetica Neue" w:hAnsi="Helvetica Neue"/>
                  <w:b/>
                  <w:sz w:val="16"/>
                </w:rPr>
                <w:t>10</w:t>
              </w:r>
              <w:r w:rsidRPr="00717261">
                <w:rPr>
                  <w:rFonts w:ascii="Helvetica Neue" w:hAnsi="Helvetica Neue"/>
                  <w:b/>
                  <w:sz w:val="16"/>
                </w:rPr>
                <w:t>/1</w:t>
              </w:r>
              <w:r>
                <w:rPr>
                  <w:rFonts w:ascii="Helvetica Neue" w:hAnsi="Helvetica Neue"/>
                  <w:b/>
                  <w:sz w:val="16"/>
                </w:rPr>
                <w:t>0</w:t>
              </w:r>
            </w:ins>
          </w:p>
        </w:tc>
      </w:tr>
      <w:tr w:rsidR="00AD2E24" w:rsidRPr="008E4298" w14:paraId="420C1436" w14:textId="77777777" w:rsidTr="00EF017A">
        <w:trPr>
          <w:ins w:id="26" w:author="Marion Sauvaire" w:date="2019-05-16T14:52:00Z"/>
        </w:trPr>
        <w:tc>
          <w:tcPr>
            <w:tcW w:w="750" w:type="dxa"/>
          </w:tcPr>
          <w:p w14:paraId="14746FEF" w14:textId="77777777" w:rsidR="00AD2E24" w:rsidRPr="008E4298" w:rsidRDefault="00AD2E24" w:rsidP="00EF017A">
            <w:pPr>
              <w:widowControl w:val="0"/>
              <w:autoSpaceDE w:val="0"/>
              <w:autoSpaceDN w:val="0"/>
              <w:adjustRightInd w:val="0"/>
              <w:jc w:val="both"/>
              <w:rPr>
                <w:ins w:id="27" w:author="Marion Sauvaire" w:date="2019-05-16T14:52:00Z"/>
                <w:rFonts w:ascii="Helvetica Neue Light" w:hAnsi="Helvetica Neue Light"/>
                <w:sz w:val="16"/>
              </w:rPr>
            </w:pPr>
            <w:ins w:id="28" w:author="Marion Sauvaire" w:date="2019-05-16T14:52:00Z">
              <w:r w:rsidRPr="008E4298">
                <w:rPr>
                  <w:rFonts w:ascii="Helvetica Neue Light" w:hAnsi="Helvetica Neue Light"/>
                  <w:sz w:val="16"/>
                </w:rPr>
                <w:t>P</w:t>
              </w:r>
              <w:r>
                <w:rPr>
                  <w:rFonts w:ascii="Helvetica Neue Light" w:hAnsi="Helvetica Neue Light"/>
                  <w:sz w:val="16"/>
                </w:rPr>
                <w:t>1</w:t>
              </w:r>
            </w:ins>
          </w:p>
        </w:tc>
        <w:tc>
          <w:tcPr>
            <w:tcW w:w="7280" w:type="dxa"/>
          </w:tcPr>
          <w:p w14:paraId="51F6E04A" w14:textId="77777777" w:rsidR="00AD2E24" w:rsidRPr="008E4298" w:rsidRDefault="00AD2E24" w:rsidP="00EF017A">
            <w:pPr>
              <w:widowControl w:val="0"/>
              <w:autoSpaceDE w:val="0"/>
              <w:autoSpaceDN w:val="0"/>
              <w:adjustRightInd w:val="0"/>
              <w:rPr>
                <w:ins w:id="29" w:author="Marion Sauvaire" w:date="2019-05-16T14:52:00Z"/>
                <w:rFonts w:ascii="Helvetica Neue Light" w:hAnsi="Helvetica Neue Light"/>
                <w:sz w:val="16"/>
              </w:rPr>
            </w:pPr>
            <w:ins w:id="30" w:author="Marion Sauvaire" w:date="2019-05-16T14:52:00Z">
              <w:r>
                <w:rPr>
                  <w:rFonts w:ascii="Helvetica Neue Light" w:hAnsi="Helvetica Neue Light"/>
                  <w:sz w:val="16"/>
                </w:rPr>
                <w:t>Les activités</w:t>
              </w:r>
              <w:r w:rsidRPr="008E4298">
                <w:rPr>
                  <w:rFonts w:ascii="Helvetica Neue Light" w:hAnsi="Helvetica Neue Light"/>
                  <w:sz w:val="16"/>
                </w:rPr>
                <w:t xml:space="preserve"> permettent aux élèves de s’investir activement pour comp</w:t>
              </w:r>
              <w:r>
                <w:rPr>
                  <w:rFonts w:ascii="Helvetica Neue Light" w:hAnsi="Helvetica Neue Light"/>
                  <w:sz w:val="16"/>
                </w:rPr>
                <w:t>rendre et/ou interpréter l’œuvre intégrale de littérature de jeunesse choisie.</w:t>
              </w:r>
            </w:ins>
          </w:p>
        </w:tc>
        <w:tc>
          <w:tcPr>
            <w:tcW w:w="1626" w:type="dxa"/>
          </w:tcPr>
          <w:p w14:paraId="07076721" w14:textId="77777777" w:rsidR="00AD2E24" w:rsidRPr="008E4298" w:rsidRDefault="00AD2E24" w:rsidP="00EF017A">
            <w:pPr>
              <w:widowControl w:val="0"/>
              <w:autoSpaceDE w:val="0"/>
              <w:autoSpaceDN w:val="0"/>
              <w:adjustRightInd w:val="0"/>
              <w:ind w:left="360"/>
              <w:jc w:val="right"/>
              <w:rPr>
                <w:ins w:id="31" w:author="Marion Sauvaire" w:date="2019-05-16T14:52:00Z"/>
                <w:rFonts w:ascii="Helvetica Neue Light" w:hAnsi="Helvetica Neue Light"/>
                <w:sz w:val="16"/>
              </w:rPr>
            </w:pPr>
            <w:ins w:id="32" w:author="Marion Sauvaire" w:date="2019-05-16T14:52:00Z">
              <w:r>
                <w:rPr>
                  <w:rFonts w:ascii="Helvetica Neue Light" w:hAnsi="Helvetica Neue Light"/>
                  <w:sz w:val="16"/>
                </w:rPr>
                <w:t>3</w:t>
              </w:r>
            </w:ins>
          </w:p>
        </w:tc>
      </w:tr>
      <w:tr w:rsidR="00AD2E24" w:rsidRPr="008E4298" w14:paraId="2497B14D" w14:textId="77777777" w:rsidTr="00EF017A">
        <w:trPr>
          <w:ins w:id="33" w:author="Marion Sauvaire" w:date="2019-05-16T14:52:00Z"/>
        </w:trPr>
        <w:tc>
          <w:tcPr>
            <w:tcW w:w="750" w:type="dxa"/>
          </w:tcPr>
          <w:p w14:paraId="6470306F" w14:textId="77777777" w:rsidR="00AD2E24" w:rsidRPr="008E4298" w:rsidRDefault="00AD2E24" w:rsidP="00EF017A">
            <w:pPr>
              <w:widowControl w:val="0"/>
              <w:autoSpaceDE w:val="0"/>
              <w:autoSpaceDN w:val="0"/>
              <w:adjustRightInd w:val="0"/>
              <w:jc w:val="both"/>
              <w:rPr>
                <w:ins w:id="34" w:author="Marion Sauvaire" w:date="2019-05-16T14:52:00Z"/>
                <w:rFonts w:ascii="Helvetica Neue Light" w:hAnsi="Helvetica Neue Light"/>
                <w:sz w:val="16"/>
              </w:rPr>
            </w:pPr>
            <w:ins w:id="35" w:author="Marion Sauvaire" w:date="2019-05-16T14:52:00Z">
              <w:r w:rsidRPr="008E4298">
                <w:rPr>
                  <w:rFonts w:ascii="Helvetica Neue Light" w:hAnsi="Helvetica Neue Light"/>
                  <w:sz w:val="16"/>
                </w:rPr>
                <w:t>P</w:t>
              </w:r>
              <w:r>
                <w:rPr>
                  <w:rFonts w:ascii="Helvetica Neue Light" w:hAnsi="Helvetica Neue Light"/>
                  <w:sz w:val="16"/>
                </w:rPr>
                <w:t>2</w:t>
              </w:r>
            </w:ins>
          </w:p>
        </w:tc>
        <w:tc>
          <w:tcPr>
            <w:tcW w:w="7280" w:type="dxa"/>
          </w:tcPr>
          <w:p w14:paraId="3EFF03D7" w14:textId="77777777" w:rsidR="00AD2E24" w:rsidRPr="008E4298" w:rsidRDefault="00AD2E24" w:rsidP="00EF017A">
            <w:pPr>
              <w:widowControl w:val="0"/>
              <w:autoSpaceDE w:val="0"/>
              <w:autoSpaceDN w:val="0"/>
              <w:adjustRightInd w:val="0"/>
              <w:rPr>
                <w:ins w:id="36" w:author="Marion Sauvaire" w:date="2019-05-16T14:52:00Z"/>
                <w:rFonts w:ascii="Helvetica Neue Light" w:hAnsi="Helvetica Neue Light"/>
                <w:sz w:val="16"/>
              </w:rPr>
            </w:pPr>
            <w:ins w:id="37" w:author="Marion Sauvaire" w:date="2019-05-16T14:52:00Z">
              <w:r w:rsidRPr="008E4298">
                <w:rPr>
                  <w:rFonts w:ascii="Helvetica Neue Light" w:hAnsi="Helvetica Neue Light"/>
                  <w:sz w:val="16"/>
                </w:rPr>
                <w:t xml:space="preserve">Les activités permettent d’exploiter les caractéristiques </w:t>
              </w:r>
              <w:r>
                <w:rPr>
                  <w:rFonts w:ascii="Helvetica Neue Light" w:hAnsi="Helvetica Neue Light"/>
                  <w:sz w:val="16"/>
                </w:rPr>
                <w:t>centrales</w:t>
              </w:r>
              <w:r w:rsidRPr="008E4298">
                <w:rPr>
                  <w:rFonts w:ascii="Helvetica Neue Light" w:hAnsi="Helvetica Neue Light"/>
                  <w:sz w:val="16"/>
                </w:rPr>
                <w:t xml:space="preserve"> </w:t>
              </w:r>
              <w:r>
                <w:rPr>
                  <w:rFonts w:ascii="Helvetica Neue Light" w:hAnsi="Helvetica Neue Light"/>
                  <w:sz w:val="16"/>
                </w:rPr>
                <w:t>de l’œuvre et de donner sens à s</w:t>
              </w:r>
              <w:r w:rsidRPr="008E4298">
                <w:rPr>
                  <w:rFonts w:ascii="Helvetica Neue Light" w:hAnsi="Helvetica Neue Light"/>
                  <w:sz w:val="16"/>
                </w:rPr>
                <w:t>es spécificités.</w:t>
              </w:r>
            </w:ins>
          </w:p>
        </w:tc>
        <w:tc>
          <w:tcPr>
            <w:tcW w:w="1626" w:type="dxa"/>
          </w:tcPr>
          <w:p w14:paraId="58433010" w14:textId="77777777" w:rsidR="00AD2E24" w:rsidRPr="008E4298" w:rsidRDefault="00AD2E24" w:rsidP="00EF017A">
            <w:pPr>
              <w:widowControl w:val="0"/>
              <w:autoSpaceDE w:val="0"/>
              <w:autoSpaceDN w:val="0"/>
              <w:adjustRightInd w:val="0"/>
              <w:ind w:left="360"/>
              <w:jc w:val="right"/>
              <w:rPr>
                <w:ins w:id="38" w:author="Marion Sauvaire" w:date="2019-05-16T14:52:00Z"/>
                <w:rFonts w:ascii="Helvetica Neue Light" w:hAnsi="Helvetica Neue Light"/>
                <w:sz w:val="16"/>
              </w:rPr>
            </w:pPr>
            <w:ins w:id="39" w:author="Marion Sauvaire" w:date="2019-05-16T14:52:00Z">
              <w:r>
                <w:rPr>
                  <w:rFonts w:ascii="Helvetica Neue Light" w:hAnsi="Helvetica Neue Light"/>
                  <w:sz w:val="16"/>
                </w:rPr>
                <w:t>3</w:t>
              </w:r>
            </w:ins>
          </w:p>
        </w:tc>
      </w:tr>
      <w:tr w:rsidR="00AD2E24" w:rsidRPr="008E4298" w14:paraId="0A096929" w14:textId="77777777" w:rsidTr="00EF017A">
        <w:trPr>
          <w:ins w:id="40" w:author="Marion Sauvaire" w:date="2019-05-16T14:52:00Z"/>
        </w:trPr>
        <w:tc>
          <w:tcPr>
            <w:tcW w:w="750" w:type="dxa"/>
          </w:tcPr>
          <w:p w14:paraId="6A79A87E" w14:textId="77777777" w:rsidR="00AD2E24" w:rsidRPr="008E4298" w:rsidRDefault="00AD2E24" w:rsidP="00EF017A">
            <w:pPr>
              <w:widowControl w:val="0"/>
              <w:autoSpaceDE w:val="0"/>
              <w:autoSpaceDN w:val="0"/>
              <w:adjustRightInd w:val="0"/>
              <w:jc w:val="both"/>
              <w:rPr>
                <w:ins w:id="41" w:author="Marion Sauvaire" w:date="2019-05-16T14:52:00Z"/>
                <w:rFonts w:ascii="Helvetica Neue Light" w:hAnsi="Helvetica Neue Light"/>
                <w:sz w:val="16"/>
              </w:rPr>
            </w:pPr>
            <w:ins w:id="42" w:author="Marion Sauvaire" w:date="2019-05-16T14:52:00Z">
              <w:r w:rsidRPr="008E4298">
                <w:rPr>
                  <w:rFonts w:ascii="Helvetica Neue Light" w:hAnsi="Helvetica Neue Light"/>
                  <w:sz w:val="16"/>
                </w:rPr>
                <w:t>P</w:t>
              </w:r>
              <w:r>
                <w:rPr>
                  <w:rFonts w:ascii="Helvetica Neue Light" w:hAnsi="Helvetica Neue Light"/>
                  <w:sz w:val="16"/>
                </w:rPr>
                <w:t>3</w:t>
              </w:r>
            </w:ins>
          </w:p>
        </w:tc>
        <w:tc>
          <w:tcPr>
            <w:tcW w:w="7280" w:type="dxa"/>
          </w:tcPr>
          <w:p w14:paraId="5841DB97" w14:textId="77777777" w:rsidR="00AD2E24" w:rsidRPr="008E4298" w:rsidRDefault="00AD2E24" w:rsidP="00EF017A">
            <w:pPr>
              <w:widowControl w:val="0"/>
              <w:autoSpaceDE w:val="0"/>
              <w:autoSpaceDN w:val="0"/>
              <w:adjustRightInd w:val="0"/>
              <w:rPr>
                <w:ins w:id="43" w:author="Marion Sauvaire" w:date="2019-05-16T14:52:00Z"/>
                <w:rFonts w:ascii="Helvetica Neue Light" w:hAnsi="Helvetica Neue Light"/>
                <w:sz w:val="16"/>
              </w:rPr>
            </w:pPr>
            <w:ins w:id="44" w:author="Marion Sauvaire" w:date="2019-05-16T14:52:00Z">
              <w:r w:rsidRPr="008E4298">
                <w:rPr>
                  <w:rFonts w:ascii="Helvetica Neue Light" w:hAnsi="Helvetica Neue Light"/>
                  <w:sz w:val="16"/>
                </w:rPr>
                <w:t xml:space="preserve">Les </w:t>
              </w:r>
              <w:r>
                <w:rPr>
                  <w:rFonts w:ascii="Helvetica Neue Light" w:hAnsi="Helvetica Neue Light"/>
                  <w:sz w:val="16"/>
                </w:rPr>
                <w:t>liens entre au moins deux composantes de la discipline sont recherchés (lecture, écriture, oral, langue).</w:t>
              </w:r>
            </w:ins>
          </w:p>
        </w:tc>
        <w:tc>
          <w:tcPr>
            <w:tcW w:w="1626" w:type="dxa"/>
          </w:tcPr>
          <w:p w14:paraId="71920652" w14:textId="77777777" w:rsidR="00AD2E24" w:rsidRPr="008E4298" w:rsidRDefault="00AD2E24" w:rsidP="00EF017A">
            <w:pPr>
              <w:widowControl w:val="0"/>
              <w:autoSpaceDE w:val="0"/>
              <w:autoSpaceDN w:val="0"/>
              <w:adjustRightInd w:val="0"/>
              <w:ind w:left="360"/>
              <w:jc w:val="right"/>
              <w:rPr>
                <w:ins w:id="45" w:author="Marion Sauvaire" w:date="2019-05-16T14:52:00Z"/>
                <w:rFonts w:ascii="Helvetica Neue Light" w:hAnsi="Helvetica Neue Light"/>
                <w:sz w:val="16"/>
              </w:rPr>
            </w:pPr>
            <w:ins w:id="46" w:author="Marion Sauvaire" w:date="2019-05-16T14:52:00Z">
              <w:r>
                <w:rPr>
                  <w:rFonts w:ascii="Helvetica Neue Light" w:hAnsi="Helvetica Neue Light"/>
                  <w:sz w:val="16"/>
                </w:rPr>
                <w:t>3</w:t>
              </w:r>
            </w:ins>
          </w:p>
        </w:tc>
      </w:tr>
      <w:tr w:rsidR="00AD2E24" w:rsidRPr="008E4298" w14:paraId="306BAB0C" w14:textId="77777777" w:rsidTr="00EF017A">
        <w:trPr>
          <w:ins w:id="47" w:author="Marion Sauvaire" w:date="2019-05-16T14:52:00Z"/>
        </w:trPr>
        <w:tc>
          <w:tcPr>
            <w:tcW w:w="750" w:type="dxa"/>
          </w:tcPr>
          <w:p w14:paraId="2613F6A1" w14:textId="77777777" w:rsidR="00AD2E24" w:rsidRPr="008E4298" w:rsidRDefault="00AD2E24" w:rsidP="00EF017A">
            <w:pPr>
              <w:widowControl w:val="0"/>
              <w:autoSpaceDE w:val="0"/>
              <w:autoSpaceDN w:val="0"/>
              <w:adjustRightInd w:val="0"/>
              <w:jc w:val="both"/>
              <w:rPr>
                <w:ins w:id="48" w:author="Marion Sauvaire" w:date="2019-05-16T14:52:00Z"/>
                <w:rFonts w:ascii="Helvetica Neue Light" w:hAnsi="Helvetica Neue Light"/>
                <w:sz w:val="16"/>
              </w:rPr>
            </w:pPr>
            <w:ins w:id="49" w:author="Marion Sauvaire" w:date="2019-05-16T14:52:00Z">
              <w:r w:rsidRPr="008E4298">
                <w:rPr>
                  <w:rFonts w:ascii="Helvetica Neue Light" w:hAnsi="Helvetica Neue Light"/>
                  <w:sz w:val="16"/>
                </w:rPr>
                <w:t>P</w:t>
              </w:r>
              <w:r>
                <w:rPr>
                  <w:rFonts w:ascii="Helvetica Neue Light" w:hAnsi="Helvetica Neue Light"/>
                  <w:sz w:val="16"/>
                </w:rPr>
                <w:t>4</w:t>
              </w:r>
            </w:ins>
          </w:p>
        </w:tc>
        <w:tc>
          <w:tcPr>
            <w:tcW w:w="7280" w:type="dxa"/>
          </w:tcPr>
          <w:p w14:paraId="66E942D2" w14:textId="77777777" w:rsidR="00AD2E24" w:rsidRPr="008E4298" w:rsidRDefault="00AD2E24" w:rsidP="00EF017A">
            <w:pPr>
              <w:widowControl w:val="0"/>
              <w:autoSpaceDE w:val="0"/>
              <w:autoSpaceDN w:val="0"/>
              <w:adjustRightInd w:val="0"/>
              <w:rPr>
                <w:ins w:id="50" w:author="Marion Sauvaire" w:date="2019-05-16T14:52:00Z"/>
                <w:rFonts w:ascii="Helvetica Neue Light" w:hAnsi="Helvetica Neue Light"/>
                <w:sz w:val="16"/>
              </w:rPr>
            </w:pPr>
            <w:ins w:id="51" w:author="Marion Sauvaire" w:date="2019-05-16T14:52:00Z">
              <w:r w:rsidRPr="008E4298">
                <w:rPr>
                  <w:rFonts w:ascii="Helvetica Neue Light" w:hAnsi="Helvetica Neue Light"/>
                  <w:sz w:val="16"/>
                </w:rPr>
                <w:t xml:space="preserve">La séquence </w:t>
              </w:r>
              <w:r>
                <w:rPr>
                  <w:rFonts w:ascii="Helvetica Neue Light" w:hAnsi="Helvetica Neue Light"/>
                  <w:sz w:val="16"/>
                </w:rPr>
                <w:t>est réaliste (durée, complexité, niveau des élèves).</w:t>
              </w:r>
            </w:ins>
          </w:p>
          <w:p w14:paraId="1DB5654E" w14:textId="77777777" w:rsidR="00AD2E24" w:rsidRPr="008E4298" w:rsidRDefault="00AD2E24" w:rsidP="00EF017A">
            <w:pPr>
              <w:widowControl w:val="0"/>
              <w:autoSpaceDE w:val="0"/>
              <w:autoSpaceDN w:val="0"/>
              <w:adjustRightInd w:val="0"/>
              <w:rPr>
                <w:ins w:id="52" w:author="Marion Sauvaire" w:date="2019-05-16T14:52:00Z"/>
                <w:rFonts w:ascii="Helvetica Neue Light" w:hAnsi="Helvetica Neue Light"/>
                <w:sz w:val="16"/>
              </w:rPr>
            </w:pPr>
          </w:p>
        </w:tc>
        <w:tc>
          <w:tcPr>
            <w:tcW w:w="1626" w:type="dxa"/>
          </w:tcPr>
          <w:p w14:paraId="52FC3435" w14:textId="77777777" w:rsidR="00AD2E24" w:rsidRPr="008E4298" w:rsidRDefault="00AD2E24" w:rsidP="00EF017A">
            <w:pPr>
              <w:widowControl w:val="0"/>
              <w:autoSpaceDE w:val="0"/>
              <w:autoSpaceDN w:val="0"/>
              <w:adjustRightInd w:val="0"/>
              <w:ind w:left="360"/>
              <w:jc w:val="right"/>
              <w:rPr>
                <w:ins w:id="53" w:author="Marion Sauvaire" w:date="2019-05-16T14:52:00Z"/>
                <w:rFonts w:ascii="Helvetica Neue Light" w:hAnsi="Helvetica Neue Light"/>
                <w:sz w:val="16"/>
              </w:rPr>
            </w:pPr>
            <w:ins w:id="54" w:author="Marion Sauvaire" w:date="2019-05-16T14:52:00Z">
              <w:r>
                <w:rPr>
                  <w:rFonts w:ascii="Helvetica Neue Light" w:hAnsi="Helvetica Neue Light"/>
                  <w:sz w:val="16"/>
                </w:rPr>
                <w:t>1</w:t>
              </w:r>
            </w:ins>
          </w:p>
        </w:tc>
      </w:tr>
      <w:tr w:rsidR="00AD2E24" w:rsidRPr="008E4298" w14:paraId="1A609147" w14:textId="77777777" w:rsidTr="00EF017A">
        <w:trPr>
          <w:ins w:id="55" w:author="Marion Sauvaire" w:date="2019-05-16T14:52:00Z"/>
        </w:trPr>
        <w:tc>
          <w:tcPr>
            <w:tcW w:w="750" w:type="dxa"/>
          </w:tcPr>
          <w:p w14:paraId="2D8DC460" w14:textId="77777777" w:rsidR="00AD2E24" w:rsidRPr="008E4298" w:rsidRDefault="00AD2E24" w:rsidP="00EF017A">
            <w:pPr>
              <w:jc w:val="both"/>
              <w:rPr>
                <w:ins w:id="56" w:author="Marion Sauvaire" w:date="2019-05-16T14:52:00Z"/>
                <w:rFonts w:ascii="Helvetica Neue" w:hAnsi="Helvetica Neue"/>
                <w:b/>
                <w:sz w:val="16"/>
              </w:rPr>
            </w:pPr>
            <w:ins w:id="57" w:author="Marion Sauvaire" w:date="2019-05-16T14:52:00Z">
              <w:r w:rsidRPr="008E4298">
                <w:rPr>
                  <w:rFonts w:ascii="Helvetica Neue" w:hAnsi="Helvetica Neue"/>
                  <w:b/>
                  <w:sz w:val="16"/>
                </w:rPr>
                <w:t>C</w:t>
              </w:r>
            </w:ins>
          </w:p>
        </w:tc>
        <w:tc>
          <w:tcPr>
            <w:tcW w:w="7280" w:type="dxa"/>
          </w:tcPr>
          <w:p w14:paraId="32B3689F" w14:textId="77777777" w:rsidR="00AD2E24" w:rsidRPr="00CB5F33" w:rsidRDefault="00AD2E24" w:rsidP="00EF017A">
            <w:pPr>
              <w:rPr>
                <w:ins w:id="58" w:author="Marion Sauvaire" w:date="2019-05-16T14:52:00Z"/>
                <w:rFonts w:ascii="Helvetica Neue" w:hAnsi="Helvetica Neue"/>
                <w:b/>
                <w:sz w:val="16"/>
              </w:rPr>
            </w:pPr>
            <w:ins w:id="59" w:author="Marion Sauvaire" w:date="2019-05-16T14:52:00Z">
              <w:r w:rsidRPr="00CB5F33">
                <w:rPr>
                  <w:rFonts w:ascii="Helvetica Neue" w:hAnsi="Helvetica Neue"/>
                  <w:b/>
                  <w:sz w:val="16"/>
                </w:rPr>
                <w:t xml:space="preserve">La cohérence de chaque </w:t>
              </w:r>
              <w:r>
                <w:rPr>
                  <w:rFonts w:ascii="Helvetica Neue" w:hAnsi="Helvetica Neue"/>
                  <w:b/>
                  <w:sz w:val="16"/>
                </w:rPr>
                <w:t>partie</w:t>
              </w:r>
              <w:r w:rsidRPr="00CB5F33">
                <w:rPr>
                  <w:rFonts w:ascii="Helvetica Neue" w:hAnsi="Helvetica Neue"/>
                  <w:b/>
                  <w:sz w:val="16"/>
                </w:rPr>
                <w:t xml:space="preserve"> et des parties entre elles</w:t>
              </w:r>
            </w:ins>
          </w:p>
          <w:p w14:paraId="27C17C1F" w14:textId="77777777" w:rsidR="00AD2E24" w:rsidRPr="008E4298" w:rsidRDefault="00AD2E24" w:rsidP="00EF017A">
            <w:pPr>
              <w:pStyle w:val="Paragraphedeliste"/>
              <w:ind w:left="360"/>
              <w:rPr>
                <w:ins w:id="60" w:author="Marion Sauvaire" w:date="2019-05-16T14:52:00Z"/>
                <w:rFonts w:ascii="Helvetica Neue" w:hAnsi="Helvetica Neue" w:cs="Times New Roman"/>
                <w:b/>
                <w:sz w:val="16"/>
              </w:rPr>
            </w:pPr>
          </w:p>
        </w:tc>
        <w:tc>
          <w:tcPr>
            <w:tcW w:w="1626" w:type="dxa"/>
          </w:tcPr>
          <w:p w14:paraId="44C37B5E" w14:textId="77777777" w:rsidR="00AD2E24" w:rsidRPr="00717261" w:rsidRDefault="00AD2E24" w:rsidP="00EF017A">
            <w:pPr>
              <w:ind w:left="360"/>
              <w:jc w:val="right"/>
              <w:rPr>
                <w:ins w:id="61" w:author="Marion Sauvaire" w:date="2019-05-16T14:52:00Z"/>
                <w:rFonts w:ascii="Helvetica Neue" w:hAnsi="Helvetica Neue"/>
                <w:b/>
                <w:sz w:val="16"/>
              </w:rPr>
            </w:pPr>
            <w:ins w:id="62" w:author="Marion Sauvaire" w:date="2019-05-16T14:52:00Z">
              <w:r>
                <w:rPr>
                  <w:rFonts w:ascii="Helvetica Neue" w:hAnsi="Helvetica Neue"/>
                  <w:b/>
                  <w:sz w:val="16"/>
                </w:rPr>
                <w:t>9</w:t>
              </w:r>
              <w:r w:rsidRPr="00717261">
                <w:rPr>
                  <w:rFonts w:ascii="Helvetica Neue" w:hAnsi="Helvetica Neue"/>
                  <w:b/>
                  <w:sz w:val="16"/>
                </w:rPr>
                <w:t>/</w:t>
              </w:r>
              <w:r>
                <w:rPr>
                  <w:rFonts w:ascii="Helvetica Neue" w:hAnsi="Helvetica Neue"/>
                  <w:b/>
                  <w:sz w:val="16"/>
                </w:rPr>
                <w:t>9</w:t>
              </w:r>
            </w:ins>
          </w:p>
        </w:tc>
      </w:tr>
      <w:tr w:rsidR="00AD2E24" w:rsidRPr="008E4298" w14:paraId="6253F1B8" w14:textId="77777777" w:rsidTr="00EF017A">
        <w:trPr>
          <w:ins w:id="63" w:author="Marion Sauvaire" w:date="2019-05-16T14:52:00Z"/>
        </w:trPr>
        <w:tc>
          <w:tcPr>
            <w:tcW w:w="750" w:type="dxa"/>
          </w:tcPr>
          <w:p w14:paraId="05B21941" w14:textId="77777777" w:rsidR="00AD2E24" w:rsidRPr="008E4298" w:rsidRDefault="00AD2E24" w:rsidP="00EF017A">
            <w:pPr>
              <w:widowControl w:val="0"/>
              <w:autoSpaceDE w:val="0"/>
              <w:autoSpaceDN w:val="0"/>
              <w:adjustRightInd w:val="0"/>
              <w:jc w:val="both"/>
              <w:rPr>
                <w:ins w:id="64" w:author="Marion Sauvaire" w:date="2019-05-16T14:52:00Z"/>
                <w:rFonts w:ascii="Helvetica Neue Light" w:hAnsi="Helvetica Neue Light"/>
                <w:sz w:val="16"/>
              </w:rPr>
            </w:pPr>
            <w:ins w:id="65" w:author="Marion Sauvaire" w:date="2019-05-16T14:52:00Z">
              <w:r w:rsidRPr="008E4298">
                <w:rPr>
                  <w:rFonts w:ascii="Helvetica Neue Light" w:hAnsi="Helvetica Neue Light"/>
                  <w:sz w:val="16"/>
                </w:rPr>
                <w:t>C1</w:t>
              </w:r>
            </w:ins>
          </w:p>
        </w:tc>
        <w:tc>
          <w:tcPr>
            <w:tcW w:w="7280" w:type="dxa"/>
          </w:tcPr>
          <w:p w14:paraId="1C7F7888" w14:textId="77777777" w:rsidR="00AD2E24" w:rsidRPr="008E4298" w:rsidRDefault="00AD2E24" w:rsidP="00EF017A">
            <w:pPr>
              <w:widowControl w:val="0"/>
              <w:autoSpaceDE w:val="0"/>
              <w:autoSpaceDN w:val="0"/>
              <w:adjustRightInd w:val="0"/>
              <w:rPr>
                <w:ins w:id="66" w:author="Marion Sauvaire" w:date="2019-05-16T14:52:00Z"/>
                <w:rFonts w:ascii="Helvetica Neue Light" w:hAnsi="Helvetica Neue Light"/>
                <w:sz w:val="16"/>
              </w:rPr>
            </w:pPr>
            <w:ins w:id="67" w:author="Marion Sauvaire" w:date="2019-05-16T14:52:00Z">
              <w:r w:rsidRPr="008E4298">
                <w:rPr>
                  <w:rFonts w:ascii="Helvetica Neue Light" w:hAnsi="Helvetica Neue Light"/>
                  <w:sz w:val="16"/>
                </w:rPr>
                <w:t xml:space="preserve">La séquence forme un tout </w:t>
              </w:r>
              <w:proofErr w:type="gramStart"/>
              <w:r w:rsidRPr="008E4298">
                <w:rPr>
                  <w:rFonts w:ascii="Helvetica Neue Light" w:hAnsi="Helvetica Neue Light"/>
                  <w:sz w:val="16"/>
                </w:rPr>
                <w:t>cohérent</w:t>
              </w:r>
              <w:proofErr w:type="gramEnd"/>
              <w:r w:rsidRPr="008E4298">
                <w:rPr>
                  <w:rFonts w:ascii="Helvetica Neue Light" w:hAnsi="Helvetica Neue Light"/>
                  <w:sz w:val="16"/>
                </w:rPr>
                <w:t xml:space="preserve"> qui permet d’atteindre les </w:t>
              </w:r>
              <w:r>
                <w:rPr>
                  <w:rFonts w:ascii="Helvetica Neue Light" w:hAnsi="Helvetica Neue Light"/>
                  <w:sz w:val="16"/>
                </w:rPr>
                <w:t xml:space="preserve">visées de formation poursuivies (les </w:t>
              </w:r>
              <w:r w:rsidRPr="008E4298">
                <w:rPr>
                  <w:rFonts w:ascii="Helvetica Neue Light" w:hAnsi="Helvetica Neue Light"/>
                  <w:sz w:val="16"/>
                </w:rPr>
                <w:t>compétences et les objectifs visés</w:t>
              </w:r>
              <w:r>
                <w:rPr>
                  <w:rFonts w:ascii="Helvetica Neue Light" w:hAnsi="Helvetica Neue Light"/>
                  <w:sz w:val="16"/>
                </w:rPr>
                <w:t>)</w:t>
              </w:r>
              <w:r w:rsidRPr="008E4298">
                <w:rPr>
                  <w:rFonts w:ascii="Helvetica Neue Light" w:hAnsi="Helvetica Neue Light"/>
                  <w:sz w:val="16"/>
                </w:rPr>
                <w:t>.</w:t>
              </w:r>
            </w:ins>
          </w:p>
        </w:tc>
        <w:tc>
          <w:tcPr>
            <w:tcW w:w="1626" w:type="dxa"/>
          </w:tcPr>
          <w:p w14:paraId="613FA96F" w14:textId="77777777" w:rsidR="00AD2E24" w:rsidRPr="008E4298" w:rsidRDefault="00AD2E24" w:rsidP="00EF017A">
            <w:pPr>
              <w:widowControl w:val="0"/>
              <w:autoSpaceDE w:val="0"/>
              <w:autoSpaceDN w:val="0"/>
              <w:adjustRightInd w:val="0"/>
              <w:ind w:left="360"/>
              <w:jc w:val="right"/>
              <w:rPr>
                <w:ins w:id="68" w:author="Marion Sauvaire" w:date="2019-05-16T14:52:00Z"/>
                <w:rFonts w:ascii="Helvetica Neue Light" w:hAnsi="Helvetica Neue Light"/>
                <w:sz w:val="16"/>
              </w:rPr>
            </w:pPr>
            <w:ins w:id="69" w:author="Marion Sauvaire" w:date="2019-05-16T14:52:00Z">
              <w:r>
                <w:rPr>
                  <w:rFonts w:ascii="Helvetica Neue Light" w:hAnsi="Helvetica Neue Light"/>
                  <w:sz w:val="16"/>
                </w:rPr>
                <w:t>3</w:t>
              </w:r>
            </w:ins>
          </w:p>
        </w:tc>
      </w:tr>
      <w:tr w:rsidR="00AD2E24" w:rsidRPr="008E4298" w14:paraId="3334E315" w14:textId="77777777" w:rsidTr="00EF017A">
        <w:trPr>
          <w:ins w:id="70" w:author="Marion Sauvaire" w:date="2019-05-16T14:52:00Z"/>
        </w:trPr>
        <w:tc>
          <w:tcPr>
            <w:tcW w:w="750" w:type="dxa"/>
          </w:tcPr>
          <w:p w14:paraId="496D1D59" w14:textId="77777777" w:rsidR="00AD2E24" w:rsidRDefault="00AD2E24" w:rsidP="00EF017A">
            <w:pPr>
              <w:widowControl w:val="0"/>
              <w:autoSpaceDE w:val="0"/>
              <w:autoSpaceDN w:val="0"/>
              <w:adjustRightInd w:val="0"/>
              <w:jc w:val="both"/>
              <w:rPr>
                <w:ins w:id="71" w:author="Marion Sauvaire" w:date="2019-05-16T14:52:00Z"/>
                <w:rFonts w:ascii="Helvetica Neue Light" w:hAnsi="Helvetica Neue Light"/>
                <w:sz w:val="16"/>
              </w:rPr>
            </w:pPr>
            <w:ins w:id="72" w:author="Marion Sauvaire" w:date="2019-05-16T14:52:00Z">
              <w:r>
                <w:rPr>
                  <w:rFonts w:ascii="Helvetica Neue Light" w:hAnsi="Helvetica Neue Light"/>
                  <w:sz w:val="16"/>
                </w:rPr>
                <w:t>C2</w:t>
              </w:r>
            </w:ins>
          </w:p>
          <w:p w14:paraId="7A0BC2AF" w14:textId="77777777" w:rsidR="00AD2E24" w:rsidRPr="008E4298" w:rsidRDefault="00AD2E24" w:rsidP="00EF017A">
            <w:pPr>
              <w:widowControl w:val="0"/>
              <w:autoSpaceDE w:val="0"/>
              <w:autoSpaceDN w:val="0"/>
              <w:adjustRightInd w:val="0"/>
              <w:jc w:val="both"/>
              <w:rPr>
                <w:ins w:id="73" w:author="Marion Sauvaire" w:date="2019-05-16T14:52:00Z"/>
                <w:rFonts w:ascii="Helvetica Neue Light" w:hAnsi="Helvetica Neue Light"/>
                <w:sz w:val="16"/>
              </w:rPr>
            </w:pPr>
          </w:p>
        </w:tc>
        <w:tc>
          <w:tcPr>
            <w:tcW w:w="7280" w:type="dxa"/>
          </w:tcPr>
          <w:p w14:paraId="3038AE3C" w14:textId="77777777" w:rsidR="00AD2E24" w:rsidRPr="008E4298" w:rsidRDefault="00AD2E24" w:rsidP="00EF017A">
            <w:pPr>
              <w:widowControl w:val="0"/>
              <w:autoSpaceDE w:val="0"/>
              <w:autoSpaceDN w:val="0"/>
              <w:adjustRightInd w:val="0"/>
              <w:rPr>
                <w:ins w:id="74" w:author="Marion Sauvaire" w:date="2019-05-16T14:52:00Z"/>
                <w:rFonts w:ascii="Helvetica Neue Light" w:hAnsi="Helvetica Neue Light"/>
                <w:sz w:val="16"/>
              </w:rPr>
            </w:pPr>
            <w:ins w:id="75" w:author="Marion Sauvaire" w:date="2019-05-16T14:52:00Z">
              <w:r w:rsidRPr="008E4298">
                <w:rPr>
                  <w:rFonts w:ascii="Helvetica Neue Light" w:hAnsi="Helvetica Neue Light"/>
                  <w:sz w:val="16"/>
                </w:rPr>
                <w:t xml:space="preserve">Les activités sont variées et liées entre elles </w:t>
              </w:r>
              <w:r>
                <w:rPr>
                  <w:rFonts w:ascii="Helvetica Neue Light" w:hAnsi="Helvetica Neue Light"/>
                  <w:sz w:val="16"/>
                </w:rPr>
                <w:t>selon une progression.</w:t>
              </w:r>
            </w:ins>
          </w:p>
        </w:tc>
        <w:tc>
          <w:tcPr>
            <w:tcW w:w="1626" w:type="dxa"/>
          </w:tcPr>
          <w:p w14:paraId="0980F49D" w14:textId="77777777" w:rsidR="00AD2E24" w:rsidRDefault="00AD2E24" w:rsidP="00EF017A">
            <w:pPr>
              <w:widowControl w:val="0"/>
              <w:autoSpaceDE w:val="0"/>
              <w:autoSpaceDN w:val="0"/>
              <w:adjustRightInd w:val="0"/>
              <w:ind w:left="360"/>
              <w:jc w:val="right"/>
              <w:rPr>
                <w:ins w:id="76" w:author="Marion Sauvaire" w:date="2019-05-16T14:52:00Z"/>
                <w:rFonts w:ascii="Helvetica Neue Light" w:hAnsi="Helvetica Neue Light"/>
                <w:sz w:val="16"/>
              </w:rPr>
            </w:pPr>
            <w:ins w:id="77" w:author="Marion Sauvaire" w:date="2019-05-16T14:52:00Z">
              <w:r>
                <w:rPr>
                  <w:rFonts w:ascii="Helvetica Neue Light" w:hAnsi="Helvetica Neue Light"/>
                  <w:sz w:val="16"/>
                </w:rPr>
                <w:t>3</w:t>
              </w:r>
            </w:ins>
          </w:p>
        </w:tc>
      </w:tr>
      <w:tr w:rsidR="00AD2E24" w:rsidRPr="008E4298" w14:paraId="2237FE3C" w14:textId="77777777" w:rsidTr="00EF017A">
        <w:trPr>
          <w:ins w:id="78" w:author="Marion Sauvaire" w:date="2019-05-16T14:52:00Z"/>
        </w:trPr>
        <w:tc>
          <w:tcPr>
            <w:tcW w:w="750" w:type="dxa"/>
          </w:tcPr>
          <w:p w14:paraId="0EF87160" w14:textId="77777777" w:rsidR="00AD2E24" w:rsidRPr="008E4298" w:rsidRDefault="00AD2E24" w:rsidP="00EF017A">
            <w:pPr>
              <w:widowControl w:val="0"/>
              <w:autoSpaceDE w:val="0"/>
              <w:autoSpaceDN w:val="0"/>
              <w:adjustRightInd w:val="0"/>
              <w:jc w:val="both"/>
              <w:rPr>
                <w:ins w:id="79" w:author="Marion Sauvaire" w:date="2019-05-16T14:52:00Z"/>
                <w:rFonts w:ascii="Helvetica Neue Light" w:hAnsi="Helvetica Neue Light"/>
                <w:sz w:val="16"/>
              </w:rPr>
            </w:pPr>
            <w:ins w:id="80" w:author="Marion Sauvaire" w:date="2019-05-16T14:52:00Z">
              <w:r w:rsidRPr="008E4298">
                <w:rPr>
                  <w:rFonts w:ascii="Helvetica Neue Light" w:hAnsi="Helvetica Neue Light"/>
                  <w:sz w:val="16"/>
                </w:rPr>
                <w:t>C</w:t>
              </w:r>
              <w:r>
                <w:rPr>
                  <w:rFonts w:ascii="Helvetica Neue Light" w:hAnsi="Helvetica Neue Light"/>
                  <w:sz w:val="16"/>
                </w:rPr>
                <w:t>3</w:t>
              </w:r>
            </w:ins>
          </w:p>
        </w:tc>
        <w:tc>
          <w:tcPr>
            <w:tcW w:w="7280" w:type="dxa"/>
          </w:tcPr>
          <w:p w14:paraId="6C22340F" w14:textId="77777777" w:rsidR="00AD2E24" w:rsidRPr="008E4298" w:rsidRDefault="00AD2E24" w:rsidP="00EF017A">
            <w:pPr>
              <w:widowControl w:val="0"/>
              <w:autoSpaceDE w:val="0"/>
              <w:autoSpaceDN w:val="0"/>
              <w:adjustRightInd w:val="0"/>
              <w:rPr>
                <w:ins w:id="81" w:author="Marion Sauvaire" w:date="2019-05-16T14:52:00Z"/>
                <w:rFonts w:ascii="Helvetica Neue Light" w:hAnsi="Helvetica Neue Light"/>
                <w:sz w:val="16"/>
              </w:rPr>
            </w:pPr>
            <w:ins w:id="82" w:author="Marion Sauvaire" w:date="2019-05-16T14:52:00Z">
              <w:r>
                <w:rPr>
                  <w:rFonts w:ascii="Helvetica Neue Light" w:hAnsi="Helvetica Neue Light"/>
                  <w:sz w:val="16"/>
                </w:rPr>
                <w:t>Les savoirs à enseigner sont pertinents et cohérents avec les caractéristiques de l’œuvre et les visées d’enseignement.</w:t>
              </w:r>
              <w:r w:rsidRPr="008E4298">
                <w:rPr>
                  <w:rFonts w:ascii="Helvetica Neue Light" w:hAnsi="Helvetica Neue Light"/>
                  <w:sz w:val="16"/>
                </w:rPr>
                <w:t xml:space="preserve"> </w:t>
              </w:r>
            </w:ins>
          </w:p>
        </w:tc>
        <w:tc>
          <w:tcPr>
            <w:tcW w:w="1626" w:type="dxa"/>
          </w:tcPr>
          <w:p w14:paraId="77340886" w14:textId="77777777" w:rsidR="00AD2E24" w:rsidRPr="008E4298" w:rsidRDefault="00AD2E24" w:rsidP="00EF017A">
            <w:pPr>
              <w:widowControl w:val="0"/>
              <w:autoSpaceDE w:val="0"/>
              <w:autoSpaceDN w:val="0"/>
              <w:adjustRightInd w:val="0"/>
              <w:ind w:left="360"/>
              <w:jc w:val="right"/>
              <w:rPr>
                <w:ins w:id="83" w:author="Marion Sauvaire" w:date="2019-05-16T14:52:00Z"/>
                <w:rFonts w:ascii="Helvetica Neue Light" w:hAnsi="Helvetica Neue Light"/>
                <w:sz w:val="16"/>
              </w:rPr>
            </w:pPr>
            <w:ins w:id="84" w:author="Marion Sauvaire" w:date="2019-05-16T14:52:00Z">
              <w:r>
                <w:rPr>
                  <w:rFonts w:ascii="Helvetica Neue Light" w:hAnsi="Helvetica Neue Light"/>
                  <w:sz w:val="16"/>
                </w:rPr>
                <w:t>2</w:t>
              </w:r>
            </w:ins>
          </w:p>
        </w:tc>
      </w:tr>
      <w:tr w:rsidR="00AD2E24" w:rsidRPr="008E4298" w14:paraId="0A549612" w14:textId="77777777" w:rsidTr="00EF017A">
        <w:trPr>
          <w:ins w:id="85" w:author="Marion Sauvaire" w:date="2019-05-16T14:52:00Z"/>
        </w:trPr>
        <w:tc>
          <w:tcPr>
            <w:tcW w:w="750" w:type="dxa"/>
          </w:tcPr>
          <w:p w14:paraId="5920F985" w14:textId="77777777" w:rsidR="00AD2E24" w:rsidRPr="008E4298" w:rsidRDefault="00AD2E24" w:rsidP="00EF017A">
            <w:pPr>
              <w:jc w:val="both"/>
              <w:rPr>
                <w:ins w:id="86" w:author="Marion Sauvaire" w:date="2019-05-16T14:52:00Z"/>
                <w:rFonts w:ascii="Helvetica Neue Light" w:hAnsi="Helvetica Neue Light"/>
                <w:sz w:val="16"/>
              </w:rPr>
            </w:pPr>
            <w:ins w:id="87" w:author="Marion Sauvaire" w:date="2019-05-16T14:52:00Z">
              <w:r w:rsidRPr="008E4298">
                <w:rPr>
                  <w:rFonts w:ascii="Helvetica Neue Light" w:hAnsi="Helvetica Neue Light"/>
                  <w:sz w:val="16"/>
                </w:rPr>
                <w:t>C</w:t>
              </w:r>
              <w:r>
                <w:rPr>
                  <w:rFonts w:ascii="Helvetica Neue Light" w:hAnsi="Helvetica Neue Light"/>
                  <w:sz w:val="16"/>
                </w:rPr>
                <w:t>4</w:t>
              </w:r>
            </w:ins>
          </w:p>
        </w:tc>
        <w:tc>
          <w:tcPr>
            <w:tcW w:w="7280" w:type="dxa"/>
          </w:tcPr>
          <w:p w14:paraId="61114638" w14:textId="77777777" w:rsidR="00AD2E24" w:rsidRDefault="00AD2E24" w:rsidP="00EF017A">
            <w:pPr>
              <w:rPr>
                <w:ins w:id="88" w:author="Marion Sauvaire" w:date="2019-05-16T14:52:00Z"/>
                <w:rFonts w:ascii="Helvetica Neue Light" w:hAnsi="Helvetica Neue Light"/>
                <w:sz w:val="16"/>
              </w:rPr>
            </w:pPr>
            <w:ins w:id="89" w:author="Marion Sauvaire" w:date="2019-05-16T14:52:00Z">
              <w:r>
                <w:rPr>
                  <w:rFonts w:ascii="Helvetica Neue Light" w:hAnsi="Helvetica Neue Light"/>
                  <w:sz w:val="16"/>
                </w:rPr>
                <w:t xml:space="preserve">Les modalités et les fonctions des </w:t>
              </w:r>
              <w:r w:rsidRPr="008E4298">
                <w:rPr>
                  <w:rFonts w:ascii="Helvetica Neue Light" w:hAnsi="Helvetica Neue Light"/>
                  <w:sz w:val="16"/>
                </w:rPr>
                <w:t>évaluation</w:t>
              </w:r>
              <w:r>
                <w:rPr>
                  <w:rFonts w:ascii="Helvetica Neue Light" w:hAnsi="Helvetica Neue Light"/>
                  <w:sz w:val="16"/>
                </w:rPr>
                <w:t>s</w:t>
              </w:r>
              <w:r w:rsidRPr="008E4298">
                <w:rPr>
                  <w:rFonts w:ascii="Helvetica Neue Light" w:hAnsi="Helvetica Neue Light"/>
                  <w:sz w:val="16"/>
                </w:rPr>
                <w:t xml:space="preserve"> sont cohérent</w:t>
              </w:r>
              <w:r>
                <w:rPr>
                  <w:rFonts w:ascii="Helvetica Neue Light" w:hAnsi="Helvetica Neue Light"/>
                  <w:sz w:val="16"/>
                </w:rPr>
                <w:t>e</w:t>
              </w:r>
              <w:r w:rsidRPr="008E4298">
                <w:rPr>
                  <w:rFonts w:ascii="Helvetica Neue Light" w:hAnsi="Helvetica Neue Light"/>
                  <w:sz w:val="16"/>
                </w:rPr>
                <w:t>s par rapport aux activités proposées.</w:t>
              </w:r>
            </w:ins>
          </w:p>
          <w:p w14:paraId="6EBFC98D" w14:textId="77777777" w:rsidR="00AD2E24" w:rsidRPr="008E4298" w:rsidRDefault="00AD2E24" w:rsidP="00EF017A">
            <w:pPr>
              <w:rPr>
                <w:ins w:id="90" w:author="Marion Sauvaire" w:date="2019-05-16T14:52:00Z"/>
                <w:rFonts w:ascii="Helvetica Neue Light" w:hAnsi="Helvetica Neue Light"/>
                <w:sz w:val="16"/>
              </w:rPr>
            </w:pPr>
          </w:p>
        </w:tc>
        <w:tc>
          <w:tcPr>
            <w:tcW w:w="1626" w:type="dxa"/>
          </w:tcPr>
          <w:p w14:paraId="4EA4260D" w14:textId="77777777" w:rsidR="00AD2E24" w:rsidRPr="008E4298" w:rsidRDefault="00AD2E24" w:rsidP="00EF017A">
            <w:pPr>
              <w:ind w:left="360"/>
              <w:jc w:val="right"/>
              <w:rPr>
                <w:ins w:id="91" w:author="Marion Sauvaire" w:date="2019-05-16T14:52:00Z"/>
                <w:rFonts w:ascii="Helvetica Neue Light" w:hAnsi="Helvetica Neue Light"/>
                <w:sz w:val="16"/>
              </w:rPr>
            </w:pPr>
            <w:ins w:id="92" w:author="Marion Sauvaire" w:date="2019-05-16T14:52:00Z">
              <w:r>
                <w:rPr>
                  <w:rFonts w:ascii="Helvetica Neue Light" w:hAnsi="Helvetica Neue Light"/>
                  <w:sz w:val="16"/>
                </w:rPr>
                <w:t>1</w:t>
              </w:r>
            </w:ins>
          </w:p>
        </w:tc>
      </w:tr>
      <w:tr w:rsidR="00AD2E24" w:rsidRPr="008E4298" w14:paraId="35191DEF" w14:textId="77777777" w:rsidTr="00EF017A">
        <w:trPr>
          <w:ins w:id="93" w:author="Marion Sauvaire" w:date="2019-05-16T14:52:00Z"/>
        </w:trPr>
        <w:tc>
          <w:tcPr>
            <w:tcW w:w="750" w:type="dxa"/>
          </w:tcPr>
          <w:p w14:paraId="6A0DDFBE" w14:textId="77777777" w:rsidR="00AD2E24" w:rsidRPr="008E4298" w:rsidRDefault="00AD2E24" w:rsidP="00EF017A">
            <w:pPr>
              <w:widowControl w:val="0"/>
              <w:autoSpaceDE w:val="0"/>
              <w:autoSpaceDN w:val="0"/>
              <w:adjustRightInd w:val="0"/>
              <w:jc w:val="both"/>
              <w:rPr>
                <w:ins w:id="94" w:author="Marion Sauvaire" w:date="2019-05-16T14:52:00Z"/>
                <w:rFonts w:ascii="Helvetica Neue" w:hAnsi="Helvetica Neue"/>
                <w:b/>
                <w:sz w:val="16"/>
              </w:rPr>
            </w:pPr>
            <w:ins w:id="95" w:author="Marion Sauvaire" w:date="2019-05-16T14:52:00Z">
              <w:r w:rsidRPr="008E4298">
                <w:rPr>
                  <w:rFonts w:ascii="Helvetica Neue" w:hAnsi="Helvetica Neue"/>
                  <w:b/>
                  <w:sz w:val="16"/>
                </w:rPr>
                <w:t>J</w:t>
              </w:r>
            </w:ins>
          </w:p>
        </w:tc>
        <w:tc>
          <w:tcPr>
            <w:tcW w:w="7280" w:type="dxa"/>
          </w:tcPr>
          <w:p w14:paraId="314D667F" w14:textId="77777777" w:rsidR="00AD2E24" w:rsidRPr="00CB5F33" w:rsidRDefault="00AD2E24" w:rsidP="00EF017A">
            <w:pPr>
              <w:widowControl w:val="0"/>
              <w:autoSpaceDE w:val="0"/>
              <w:autoSpaceDN w:val="0"/>
              <w:adjustRightInd w:val="0"/>
              <w:rPr>
                <w:ins w:id="96" w:author="Marion Sauvaire" w:date="2019-05-16T14:52:00Z"/>
                <w:rFonts w:ascii="Helvetica Neue" w:hAnsi="Helvetica Neue"/>
                <w:b/>
                <w:sz w:val="16"/>
              </w:rPr>
            </w:pPr>
            <w:ins w:id="97" w:author="Marion Sauvaire" w:date="2019-05-16T14:52:00Z">
              <w:r w:rsidRPr="00CB5F33">
                <w:rPr>
                  <w:rFonts w:ascii="Helvetica Neue" w:hAnsi="Helvetica Neue"/>
                  <w:b/>
                  <w:sz w:val="16"/>
                </w:rPr>
                <w:t xml:space="preserve">La qualité et la suffisance des éléments de justification </w:t>
              </w:r>
              <w:r>
                <w:rPr>
                  <w:rFonts w:ascii="Helvetica Neue" w:hAnsi="Helvetica Neue"/>
                  <w:b/>
                  <w:sz w:val="16"/>
                </w:rPr>
                <w:t>ou d’explication</w:t>
              </w:r>
            </w:ins>
          </w:p>
          <w:p w14:paraId="0161F440" w14:textId="77777777" w:rsidR="00AD2E24" w:rsidRPr="008E4298" w:rsidRDefault="00AD2E24" w:rsidP="00EF017A">
            <w:pPr>
              <w:pStyle w:val="Paragraphedeliste"/>
              <w:widowControl w:val="0"/>
              <w:autoSpaceDE w:val="0"/>
              <w:autoSpaceDN w:val="0"/>
              <w:adjustRightInd w:val="0"/>
              <w:ind w:left="360"/>
              <w:rPr>
                <w:ins w:id="98" w:author="Marion Sauvaire" w:date="2019-05-16T14:52:00Z"/>
                <w:rFonts w:ascii="Helvetica Neue" w:hAnsi="Helvetica Neue" w:cs="Times New Roman"/>
                <w:b/>
                <w:sz w:val="16"/>
              </w:rPr>
            </w:pPr>
          </w:p>
        </w:tc>
        <w:tc>
          <w:tcPr>
            <w:tcW w:w="1626" w:type="dxa"/>
          </w:tcPr>
          <w:p w14:paraId="25E3F41F" w14:textId="77777777" w:rsidR="00AD2E24" w:rsidRPr="00717261" w:rsidRDefault="00AD2E24" w:rsidP="00EF017A">
            <w:pPr>
              <w:widowControl w:val="0"/>
              <w:autoSpaceDE w:val="0"/>
              <w:autoSpaceDN w:val="0"/>
              <w:adjustRightInd w:val="0"/>
              <w:ind w:left="360"/>
              <w:jc w:val="right"/>
              <w:rPr>
                <w:ins w:id="99" w:author="Marion Sauvaire" w:date="2019-05-16T14:52:00Z"/>
                <w:rFonts w:ascii="Helvetica Neue" w:hAnsi="Helvetica Neue"/>
                <w:b/>
                <w:sz w:val="16"/>
              </w:rPr>
            </w:pPr>
            <w:ins w:id="100" w:author="Marion Sauvaire" w:date="2019-05-16T14:52:00Z">
              <w:r>
                <w:rPr>
                  <w:rFonts w:ascii="Helvetica Neue" w:hAnsi="Helvetica Neue"/>
                  <w:b/>
                  <w:sz w:val="16"/>
                </w:rPr>
                <w:t>6.5</w:t>
              </w:r>
              <w:r w:rsidRPr="00717261">
                <w:rPr>
                  <w:rFonts w:ascii="Helvetica Neue" w:hAnsi="Helvetica Neue"/>
                  <w:b/>
                  <w:sz w:val="16"/>
                </w:rPr>
                <w:t>/</w:t>
              </w:r>
              <w:r>
                <w:rPr>
                  <w:rFonts w:ascii="Helvetica Neue" w:hAnsi="Helvetica Neue"/>
                  <w:b/>
                  <w:sz w:val="16"/>
                </w:rPr>
                <w:t>7</w:t>
              </w:r>
            </w:ins>
          </w:p>
        </w:tc>
      </w:tr>
      <w:tr w:rsidR="00AD2E24" w:rsidRPr="008E4298" w14:paraId="68217796" w14:textId="77777777" w:rsidTr="00EF017A">
        <w:trPr>
          <w:ins w:id="101" w:author="Marion Sauvaire" w:date="2019-05-16T14:52:00Z"/>
        </w:trPr>
        <w:tc>
          <w:tcPr>
            <w:tcW w:w="750" w:type="dxa"/>
          </w:tcPr>
          <w:p w14:paraId="1F9E228B" w14:textId="77777777" w:rsidR="00AD2E24" w:rsidRPr="008E4298" w:rsidRDefault="00AD2E24" w:rsidP="00EF017A">
            <w:pPr>
              <w:widowControl w:val="0"/>
              <w:autoSpaceDE w:val="0"/>
              <w:autoSpaceDN w:val="0"/>
              <w:adjustRightInd w:val="0"/>
              <w:jc w:val="both"/>
              <w:rPr>
                <w:ins w:id="102" w:author="Marion Sauvaire" w:date="2019-05-16T14:52:00Z"/>
                <w:rFonts w:ascii="Helvetica Neue Light" w:hAnsi="Helvetica Neue Light"/>
                <w:sz w:val="16"/>
              </w:rPr>
            </w:pPr>
            <w:ins w:id="103" w:author="Marion Sauvaire" w:date="2019-05-16T14:52:00Z">
              <w:r w:rsidRPr="008E4298">
                <w:rPr>
                  <w:rFonts w:ascii="Helvetica Neue Light" w:hAnsi="Helvetica Neue Light"/>
                  <w:sz w:val="16"/>
                </w:rPr>
                <w:t>J1</w:t>
              </w:r>
            </w:ins>
          </w:p>
        </w:tc>
        <w:tc>
          <w:tcPr>
            <w:tcW w:w="7280" w:type="dxa"/>
          </w:tcPr>
          <w:p w14:paraId="109FFFFC" w14:textId="77777777" w:rsidR="00AD2E24" w:rsidRPr="00C9672A" w:rsidRDefault="00AD2E24" w:rsidP="00EF017A">
            <w:pPr>
              <w:widowControl w:val="0"/>
              <w:autoSpaceDE w:val="0"/>
              <w:autoSpaceDN w:val="0"/>
              <w:adjustRightInd w:val="0"/>
              <w:rPr>
                <w:ins w:id="104" w:author="Marion Sauvaire" w:date="2019-05-16T14:52:00Z"/>
                <w:rFonts w:ascii="Helvetica Neue Light" w:hAnsi="Helvetica Neue Light"/>
                <w:sz w:val="16"/>
                <w:szCs w:val="16"/>
              </w:rPr>
            </w:pPr>
            <w:ins w:id="105" w:author="Marion Sauvaire" w:date="2019-05-16T14:52:00Z">
              <w:r w:rsidRPr="00C9672A">
                <w:rPr>
                  <w:rFonts w:ascii="Helvetica Neue Light" w:hAnsi="Helvetica Neue Light"/>
                  <w:sz w:val="16"/>
                  <w:szCs w:val="16"/>
                </w:rPr>
                <w:t xml:space="preserve">La progression </w:t>
              </w:r>
              <w:r>
                <w:rPr>
                  <w:rFonts w:ascii="Helvetica Neue Light" w:hAnsi="Helvetica Neue Light"/>
                  <w:sz w:val="16"/>
                  <w:szCs w:val="16"/>
                </w:rPr>
                <w:t xml:space="preserve">et la pertinence </w:t>
              </w:r>
              <w:r w:rsidRPr="00C9672A">
                <w:rPr>
                  <w:rFonts w:ascii="Helvetica Neue Light" w:hAnsi="Helvetica Neue Light"/>
                  <w:sz w:val="16"/>
                  <w:szCs w:val="16"/>
                </w:rPr>
                <w:t>de</w:t>
              </w:r>
              <w:r>
                <w:rPr>
                  <w:rFonts w:ascii="Helvetica Neue Light" w:hAnsi="Helvetica Neue Light"/>
                  <w:sz w:val="16"/>
                  <w:szCs w:val="16"/>
                </w:rPr>
                <w:t>s principales activités</w:t>
              </w:r>
              <w:r w:rsidRPr="00C9672A">
                <w:rPr>
                  <w:rFonts w:ascii="Helvetica Neue Light" w:hAnsi="Helvetica Neue Light"/>
                  <w:sz w:val="16"/>
                  <w:szCs w:val="16"/>
                </w:rPr>
                <w:t xml:space="preserve"> </w:t>
              </w:r>
              <w:r>
                <w:rPr>
                  <w:rFonts w:ascii="Helvetica Neue Light" w:hAnsi="Helvetica Neue Light"/>
                  <w:sz w:val="16"/>
                  <w:szCs w:val="16"/>
                </w:rPr>
                <w:t xml:space="preserve">de </w:t>
              </w:r>
              <w:r w:rsidRPr="00C9672A">
                <w:rPr>
                  <w:rFonts w:ascii="Helvetica Neue Light" w:hAnsi="Helvetica Neue Light"/>
                  <w:sz w:val="16"/>
                  <w:szCs w:val="16"/>
                </w:rPr>
                <w:t xml:space="preserve">la séquence </w:t>
              </w:r>
              <w:r>
                <w:rPr>
                  <w:rFonts w:ascii="Helvetica Neue Light" w:hAnsi="Helvetica Neue Light"/>
                  <w:sz w:val="16"/>
                  <w:szCs w:val="16"/>
                </w:rPr>
                <w:t>sont</w:t>
              </w:r>
              <w:r w:rsidRPr="00C9672A">
                <w:rPr>
                  <w:rFonts w:ascii="Helvetica Neue Light" w:hAnsi="Helvetica Neue Light"/>
                  <w:sz w:val="16"/>
                  <w:szCs w:val="16"/>
                </w:rPr>
                <w:t xml:space="preserve"> justifiées de manière explicite et pertinente.</w:t>
              </w:r>
            </w:ins>
          </w:p>
        </w:tc>
        <w:tc>
          <w:tcPr>
            <w:tcW w:w="1626" w:type="dxa"/>
          </w:tcPr>
          <w:p w14:paraId="652C1B55" w14:textId="77777777" w:rsidR="00AD2E24" w:rsidRPr="008E4298" w:rsidRDefault="00AD2E24" w:rsidP="00EF017A">
            <w:pPr>
              <w:widowControl w:val="0"/>
              <w:autoSpaceDE w:val="0"/>
              <w:autoSpaceDN w:val="0"/>
              <w:adjustRightInd w:val="0"/>
              <w:ind w:left="360"/>
              <w:jc w:val="right"/>
              <w:rPr>
                <w:ins w:id="106" w:author="Marion Sauvaire" w:date="2019-05-16T14:52:00Z"/>
                <w:rFonts w:ascii="Helvetica Neue Light" w:hAnsi="Helvetica Neue Light"/>
                <w:sz w:val="16"/>
              </w:rPr>
            </w:pPr>
            <w:ins w:id="107" w:author="Marion Sauvaire" w:date="2019-05-16T14:52:00Z">
              <w:r>
                <w:rPr>
                  <w:rFonts w:ascii="Helvetica Neue Light" w:hAnsi="Helvetica Neue Light"/>
                  <w:sz w:val="16"/>
                </w:rPr>
                <w:t>3/3</w:t>
              </w:r>
            </w:ins>
          </w:p>
        </w:tc>
      </w:tr>
      <w:tr w:rsidR="00AD2E24" w:rsidRPr="008E4298" w14:paraId="15FF29DA" w14:textId="77777777" w:rsidTr="00EF017A">
        <w:trPr>
          <w:ins w:id="108" w:author="Marion Sauvaire" w:date="2019-05-16T14:52:00Z"/>
        </w:trPr>
        <w:tc>
          <w:tcPr>
            <w:tcW w:w="750" w:type="dxa"/>
          </w:tcPr>
          <w:p w14:paraId="66F5A6A2" w14:textId="77777777" w:rsidR="00AD2E24" w:rsidRPr="008E4298" w:rsidRDefault="00AD2E24" w:rsidP="00EF017A">
            <w:pPr>
              <w:widowControl w:val="0"/>
              <w:autoSpaceDE w:val="0"/>
              <w:autoSpaceDN w:val="0"/>
              <w:adjustRightInd w:val="0"/>
              <w:jc w:val="both"/>
              <w:rPr>
                <w:ins w:id="109" w:author="Marion Sauvaire" w:date="2019-05-16T14:52:00Z"/>
                <w:rFonts w:ascii="Helvetica Neue Light" w:hAnsi="Helvetica Neue Light"/>
                <w:sz w:val="16"/>
              </w:rPr>
            </w:pPr>
            <w:ins w:id="110" w:author="Marion Sauvaire" w:date="2019-05-16T14:52:00Z">
              <w:r w:rsidRPr="008E4298">
                <w:rPr>
                  <w:rFonts w:ascii="Helvetica Neue Light" w:hAnsi="Helvetica Neue Light"/>
                  <w:sz w:val="16"/>
                </w:rPr>
                <w:t>J2</w:t>
              </w:r>
            </w:ins>
          </w:p>
        </w:tc>
        <w:tc>
          <w:tcPr>
            <w:tcW w:w="7280" w:type="dxa"/>
          </w:tcPr>
          <w:p w14:paraId="79067954" w14:textId="77777777" w:rsidR="00AD2E24" w:rsidRPr="00C9672A" w:rsidRDefault="00AD2E24" w:rsidP="00EF017A">
            <w:pPr>
              <w:rPr>
                <w:ins w:id="111" w:author="Marion Sauvaire" w:date="2019-05-16T14:52:00Z"/>
                <w:rFonts w:ascii="Helvetica Neue Light" w:hAnsi="Helvetica Neue Light"/>
                <w:sz w:val="16"/>
                <w:szCs w:val="16"/>
              </w:rPr>
            </w:pPr>
            <w:ins w:id="112" w:author="Marion Sauvaire" w:date="2019-05-16T14:52:00Z">
              <w:r w:rsidRPr="00C9672A">
                <w:rPr>
                  <w:rFonts w:ascii="Helvetica Neue Light" w:hAnsi="Helvetica Neue Light"/>
                  <w:sz w:val="16"/>
                  <w:szCs w:val="16"/>
                </w:rPr>
                <w:t xml:space="preserve">Les liens entre au moins deux composantes de la discipline sont </w:t>
              </w:r>
              <w:r>
                <w:rPr>
                  <w:rFonts w:ascii="Helvetica Neue Light" w:hAnsi="Helvetica Neue Light"/>
                  <w:sz w:val="16"/>
                  <w:szCs w:val="16"/>
                </w:rPr>
                <w:t>clairement expliqués.</w:t>
              </w:r>
            </w:ins>
          </w:p>
          <w:p w14:paraId="08697B9D" w14:textId="77777777" w:rsidR="00AD2E24" w:rsidRPr="00C9672A" w:rsidRDefault="00AD2E24" w:rsidP="00EF017A">
            <w:pPr>
              <w:widowControl w:val="0"/>
              <w:autoSpaceDE w:val="0"/>
              <w:autoSpaceDN w:val="0"/>
              <w:adjustRightInd w:val="0"/>
              <w:rPr>
                <w:ins w:id="113" w:author="Marion Sauvaire" w:date="2019-05-16T14:52:00Z"/>
                <w:rFonts w:ascii="Helvetica Neue Light" w:hAnsi="Helvetica Neue Light"/>
                <w:sz w:val="16"/>
                <w:szCs w:val="16"/>
              </w:rPr>
            </w:pPr>
          </w:p>
        </w:tc>
        <w:tc>
          <w:tcPr>
            <w:tcW w:w="1626" w:type="dxa"/>
          </w:tcPr>
          <w:p w14:paraId="51B7DF52" w14:textId="77777777" w:rsidR="00AD2E24" w:rsidRPr="008E4298" w:rsidRDefault="00AD2E24" w:rsidP="00EF017A">
            <w:pPr>
              <w:widowControl w:val="0"/>
              <w:autoSpaceDE w:val="0"/>
              <w:autoSpaceDN w:val="0"/>
              <w:adjustRightInd w:val="0"/>
              <w:ind w:left="360"/>
              <w:jc w:val="right"/>
              <w:rPr>
                <w:ins w:id="114" w:author="Marion Sauvaire" w:date="2019-05-16T14:52:00Z"/>
                <w:rFonts w:ascii="Helvetica Neue Light" w:hAnsi="Helvetica Neue Light"/>
                <w:sz w:val="16"/>
              </w:rPr>
            </w:pPr>
            <w:ins w:id="115" w:author="Marion Sauvaire" w:date="2019-05-16T14:52:00Z">
              <w:r>
                <w:rPr>
                  <w:rFonts w:ascii="Helvetica Neue Light" w:hAnsi="Helvetica Neue Light"/>
                  <w:sz w:val="16"/>
                </w:rPr>
                <w:t>2/2</w:t>
              </w:r>
            </w:ins>
          </w:p>
        </w:tc>
      </w:tr>
      <w:tr w:rsidR="00AD2E24" w:rsidRPr="008E4298" w14:paraId="668F10E7" w14:textId="77777777" w:rsidTr="00EF017A">
        <w:trPr>
          <w:ins w:id="116" w:author="Marion Sauvaire" w:date="2019-05-16T14:52:00Z"/>
        </w:trPr>
        <w:tc>
          <w:tcPr>
            <w:tcW w:w="750" w:type="dxa"/>
          </w:tcPr>
          <w:p w14:paraId="78F55A99" w14:textId="77777777" w:rsidR="00AD2E24" w:rsidRPr="008E4298" w:rsidRDefault="00AD2E24" w:rsidP="00EF017A">
            <w:pPr>
              <w:jc w:val="both"/>
              <w:rPr>
                <w:ins w:id="117" w:author="Marion Sauvaire" w:date="2019-05-16T14:52:00Z"/>
                <w:rFonts w:ascii="Helvetica Neue Light" w:hAnsi="Helvetica Neue Light"/>
                <w:sz w:val="16"/>
              </w:rPr>
            </w:pPr>
            <w:ins w:id="118" w:author="Marion Sauvaire" w:date="2019-05-16T14:52:00Z">
              <w:r w:rsidRPr="008E4298">
                <w:rPr>
                  <w:rFonts w:ascii="Helvetica Neue Light" w:hAnsi="Helvetica Neue Light"/>
                  <w:sz w:val="16"/>
                </w:rPr>
                <w:t>J3</w:t>
              </w:r>
            </w:ins>
          </w:p>
        </w:tc>
        <w:tc>
          <w:tcPr>
            <w:tcW w:w="7280" w:type="dxa"/>
          </w:tcPr>
          <w:p w14:paraId="77A18794" w14:textId="77777777" w:rsidR="00AD2E24" w:rsidRDefault="00AD2E24" w:rsidP="00EF017A">
            <w:pPr>
              <w:widowControl w:val="0"/>
              <w:autoSpaceDE w:val="0"/>
              <w:autoSpaceDN w:val="0"/>
              <w:adjustRightInd w:val="0"/>
              <w:rPr>
                <w:ins w:id="119" w:author="Marion Sauvaire" w:date="2019-05-16T14:52:00Z"/>
                <w:rFonts w:ascii="Helvetica Neue Light" w:hAnsi="Helvetica Neue Light"/>
                <w:sz w:val="16"/>
              </w:rPr>
            </w:pPr>
            <w:ins w:id="120" w:author="Marion Sauvaire" w:date="2019-05-16T14:52:00Z">
              <w:r w:rsidRPr="008E4298">
                <w:rPr>
                  <w:rFonts w:ascii="Helvetica Neue Light" w:hAnsi="Helvetica Neue Light"/>
                  <w:sz w:val="16"/>
                </w:rPr>
                <w:t>Les justifications sont étayées par des références aux lectures</w:t>
              </w:r>
              <w:r>
                <w:rPr>
                  <w:rFonts w:ascii="Helvetica Neue Light" w:hAnsi="Helvetica Neue Light"/>
                  <w:sz w:val="16"/>
                </w:rPr>
                <w:t xml:space="preserve"> obligatoires du cours</w:t>
              </w:r>
              <w:r w:rsidRPr="008E4298">
                <w:rPr>
                  <w:rFonts w:ascii="Helvetica Neue Light" w:hAnsi="Helvetica Neue Light"/>
                  <w:sz w:val="16"/>
                </w:rPr>
                <w:t>, aux savoirs didactiques ou aux programmes de formation.</w:t>
              </w:r>
            </w:ins>
          </w:p>
          <w:p w14:paraId="0ADB3D78" w14:textId="77777777" w:rsidR="00AD2E24" w:rsidRPr="008E4298" w:rsidRDefault="00AD2E24" w:rsidP="00EF017A">
            <w:pPr>
              <w:rPr>
                <w:ins w:id="121" w:author="Marion Sauvaire" w:date="2019-05-16T14:52:00Z"/>
                <w:rFonts w:ascii="Helvetica Neue Light" w:hAnsi="Helvetica Neue Light"/>
                <w:sz w:val="16"/>
              </w:rPr>
            </w:pPr>
          </w:p>
        </w:tc>
        <w:tc>
          <w:tcPr>
            <w:tcW w:w="1626" w:type="dxa"/>
          </w:tcPr>
          <w:p w14:paraId="17D1CC15" w14:textId="77777777" w:rsidR="00AD2E24" w:rsidRPr="008E4298" w:rsidRDefault="00AD2E24" w:rsidP="00EF017A">
            <w:pPr>
              <w:ind w:left="360"/>
              <w:jc w:val="right"/>
              <w:rPr>
                <w:ins w:id="122" w:author="Marion Sauvaire" w:date="2019-05-16T14:52:00Z"/>
                <w:rFonts w:ascii="Helvetica Neue Light" w:hAnsi="Helvetica Neue Light"/>
                <w:sz w:val="16"/>
              </w:rPr>
            </w:pPr>
            <w:ins w:id="123" w:author="Marion Sauvaire" w:date="2019-05-16T14:52:00Z">
              <w:r>
                <w:rPr>
                  <w:rFonts w:ascii="Helvetica Neue Light" w:hAnsi="Helvetica Neue Light"/>
                  <w:sz w:val="16"/>
                </w:rPr>
                <w:t>1.5/2</w:t>
              </w:r>
            </w:ins>
          </w:p>
        </w:tc>
      </w:tr>
      <w:tr w:rsidR="00AD2E24" w:rsidRPr="008E4298" w14:paraId="56C5B966" w14:textId="77777777" w:rsidTr="00EF017A">
        <w:trPr>
          <w:ins w:id="124" w:author="Marion Sauvaire" w:date="2019-05-16T14:52:00Z"/>
        </w:trPr>
        <w:tc>
          <w:tcPr>
            <w:tcW w:w="750" w:type="dxa"/>
          </w:tcPr>
          <w:p w14:paraId="19884E81" w14:textId="77777777" w:rsidR="00AD2E24" w:rsidRPr="002240A9" w:rsidRDefault="00AD2E24" w:rsidP="00EF017A">
            <w:pPr>
              <w:jc w:val="both"/>
              <w:rPr>
                <w:ins w:id="125" w:author="Marion Sauvaire" w:date="2019-05-16T14:52:00Z"/>
                <w:rFonts w:ascii="Helvetica Neue" w:hAnsi="Helvetica Neue"/>
                <w:b/>
                <w:sz w:val="16"/>
              </w:rPr>
            </w:pPr>
            <w:ins w:id="126" w:author="Marion Sauvaire" w:date="2019-05-16T14:52:00Z">
              <w:r w:rsidRPr="002240A9">
                <w:rPr>
                  <w:rFonts w:ascii="Helvetica Neue" w:hAnsi="Helvetica Neue"/>
                  <w:b/>
                  <w:sz w:val="16"/>
                </w:rPr>
                <w:lastRenderedPageBreak/>
                <w:t>N</w:t>
              </w:r>
            </w:ins>
          </w:p>
        </w:tc>
        <w:tc>
          <w:tcPr>
            <w:tcW w:w="7280" w:type="dxa"/>
          </w:tcPr>
          <w:p w14:paraId="1D386383" w14:textId="77777777" w:rsidR="00AD2E24" w:rsidRPr="00CB5F33" w:rsidRDefault="00AD2E24" w:rsidP="00EF017A">
            <w:pPr>
              <w:widowControl w:val="0"/>
              <w:autoSpaceDE w:val="0"/>
              <w:autoSpaceDN w:val="0"/>
              <w:adjustRightInd w:val="0"/>
              <w:rPr>
                <w:ins w:id="127" w:author="Marion Sauvaire" w:date="2019-05-16T14:52:00Z"/>
                <w:rFonts w:ascii="Helvetica Neue" w:hAnsi="Helvetica Neue"/>
                <w:b/>
                <w:sz w:val="16"/>
              </w:rPr>
            </w:pPr>
            <w:ins w:id="128" w:author="Marion Sauvaire" w:date="2019-05-16T14:52:00Z">
              <w:r>
                <w:rPr>
                  <w:rFonts w:ascii="Helvetica Neue" w:hAnsi="Helvetica Neue"/>
                  <w:b/>
                  <w:sz w:val="16"/>
                </w:rPr>
                <w:t>Le travail respecte les normes de présentation des écrits universitaires</w:t>
              </w:r>
              <w:r w:rsidRPr="00CB5F33">
                <w:rPr>
                  <w:rFonts w:ascii="Helvetica Neue" w:hAnsi="Helvetica Neue"/>
                  <w:b/>
                  <w:sz w:val="16"/>
                </w:rPr>
                <w:t xml:space="preserve"> </w:t>
              </w:r>
            </w:ins>
          </w:p>
          <w:p w14:paraId="174E585B" w14:textId="77777777" w:rsidR="00AD2E24" w:rsidRDefault="00AD2E24" w:rsidP="00EF017A">
            <w:pPr>
              <w:widowControl w:val="0"/>
              <w:autoSpaceDE w:val="0"/>
              <w:autoSpaceDN w:val="0"/>
              <w:adjustRightInd w:val="0"/>
              <w:rPr>
                <w:ins w:id="129" w:author="Marion Sauvaire" w:date="2019-05-16T14:52:00Z"/>
                <w:rFonts w:ascii="Helvetica Neue Light" w:hAnsi="Helvetica Neue Light"/>
                <w:sz w:val="16"/>
              </w:rPr>
            </w:pPr>
            <w:ins w:id="130" w:author="Marion Sauvaire" w:date="2019-05-16T14:52:00Z">
              <w:r>
                <w:rPr>
                  <w:rFonts w:ascii="Helvetica Neue Light" w:hAnsi="Helvetica Neue Light"/>
                  <w:sz w:val="16"/>
                </w:rPr>
                <w:t>L’introduction et la conclusion sont spécifiques au travail et peuvent être concises.</w:t>
              </w:r>
            </w:ins>
          </w:p>
          <w:p w14:paraId="33A064A4" w14:textId="77777777" w:rsidR="00AD2E24" w:rsidRDefault="00AD2E24" w:rsidP="00EF017A">
            <w:pPr>
              <w:widowControl w:val="0"/>
              <w:autoSpaceDE w:val="0"/>
              <w:autoSpaceDN w:val="0"/>
              <w:adjustRightInd w:val="0"/>
              <w:rPr>
                <w:ins w:id="131" w:author="Marion Sauvaire" w:date="2019-05-16T14:52:00Z"/>
                <w:rFonts w:ascii="Helvetica Neue Light" w:hAnsi="Helvetica Neue Light"/>
                <w:sz w:val="16"/>
              </w:rPr>
            </w:pPr>
            <w:ins w:id="132" w:author="Marion Sauvaire" w:date="2019-05-16T14:52:00Z">
              <w:r>
                <w:rPr>
                  <w:rFonts w:ascii="Helvetica Neue Light" w:hAnsi="Helvetica Neue Light"/>
                  <w:sz w:val="16"/>
                </w:rPr>
                <w:t>Les références bibliographiques sont présentées selon les normes de l’APA.</w:t>
              </w:r>
            </w:ins>
          </w:p>
          <w:p w14:paraId="2B41A94B" w14:textId="77777777" w:rsidR="00AD2E24" w:rsidRDefault="00AD2E24" w:rsidP="00EF017A">
            <w:pPr>
              <w:widowControl w:val="0"/>
              <w:autoSpaceDE w:val="0"/>
              <w:autoSpaceDN w:val="0"/>
              <w:adjustRightInd w:val="0"/>
              <w:rPr>
                <w:ins w:id="133" w:author="Marion Sauvaire" w:date="2019-05-16T14:52:00Z"/>
                <w:rFonts w:ascii="Helvetica Neue Light" w:hAnsi="Helvetica Neue Light"/>
                <w:sz w:val="16"/>
              </w:rPr>
            </w:pPr>
            <w:ins w:id="134" w:author="Marion Sauvaire" w:date="2019-05-16T14:52:00Z">
              <w:r>
                <w:rPr>
                  <w:rFonts w:ascii="Helvetica Neue Light" w:hAnsi="Helvetica Neue Light"/>
                  <w:sz w:val="16"/>
                </w:rPr>
                <w:t>La consigne de longueur est respectée (8 pages maximum).</w:t>
              </w:r>
            </w:ins>
          </w:p>
          <w:p w14:paraId="11086130" w14:textId="77777777" w:rsidR="00AD2E24" w:rsidRDefault="00AD2E24" w:rsidP="00EF017A">
            <w:pPr>
              <w:widowControl w:val="0"/>
              <w:autoSpaceDE w:val="0"/>
              <w:autoSpaceDN w:val="0"/>
              <w:adjustRightInd w:val="0"/>
              <w:rPr>
                <w:ins w:id="135" w:author="Marion Sauvaire" w:date="2019-05-16T14:52:00Z"/>
                <w:rFonts w:ascii="Helvetica Neue Light" w:hAnsi="Helvetica Neue Light"/>
                <w:sz w:val="16"/>
              </w:rPr>
            </w:pPr>
          </w:p>
        </w:tc>
        <w:tc>
          <w:tcPr>
            <w:tcW w:w="1626" w:type="dxa"/>
          </w:tcPr>
          <w:p w14:paraId="09853818" w14:textId="77777777" w:rsidR="00AD2E24" w:rsidRPr="002240A9" w:rsidRDefault="00AD2E24" w:rsidP="00EF017A">
            <w:pPr>
              <w:ind w:left="360"/>
              <w:jc w:val="right"/>
              <w:rPr>
                <w:ins w:id="136" w:author="Marion Sauvaire" w:date="2019-05-16T14:52:00Z"/>
                <w:rFonts w:ascii="Helvetica Neue" w:hAnsi="Helvetica Neue"/>
                <w:b/>
                <w:sz w:val="16"/>
              </w:rPr>
            </w:pPr>
            <w:ins w:id="137" w:author="Marion Sauvaire" w:date="2019-05-16T14:52:00Z">
              <w:r>
                <w:rPr>
                  <w:rFonts w:ascii="Helvetica Neue" w:hAnsi="Helvetica Neue"/>
                  <w:b/>
                  <w:sz w:val="16"/>
                </w:rPr>
                <w:t>2</w:t>
              </w:r>
              <w:r w:rsidRPr="002240A9">
                <w:rPr>
                  <w:rFonts w:ascii="Helvetica Neue" w:hAnsi="Helvetica Neue"/>
                  <w:b/>
                  <w:sz w:val="16"/>
                </w:rPr>
                <w:t>/2</w:t>
              </w:r>
            </w:ins>
          </w:p>
        </w:tc>
      </w:tr>
      <w:tr w:rsidR="00AD2E24" w:rsidRPr="008E4298" w14:paraId="0B263CC0" w14:textId="77777777" w:rsidTr="00EF017A">
        <w:trPr>
          <w:trHeight w:val="582"/>
          <w:ins w:id="138" w:author="Marion Sauvaire" w:date="2019-05-16T14:52:00Z"/>
        </w:trPr>
        <w:tc>
          <w:tcPr>
            <w:tcW w:w="750" w:type="dxa"/>
          </w:tcPr>
          <w:p w14:paraId="7A665F3C" w14:textId="77777777" w:rsidR="00AD2E24" w:rsidRPr="008E4298" w:rsidRDefault="00AD2E24" w:rsidP="00EF017A">
            <w:pPr>
              <w:widowControl w:val="0"/>
              <w:autoSpaceDE w:val="0"/>
              <w:autoSpaceDN w:val="0"/>
              <w:adjustRightInd w:val="0"/>
              <w:jc w:val="both"/>
              <w:rPr>
                <w:ins w:id="139" w:author="Marion Sauvaire" w:date="2019-05-16T14:52:00Z"/>
                <w:rFonts w:ascii="Helvetica Neue" w:hAnsi="Helvetica Neue"/>
                <w:b/>
                <w:sz w:val="16"/>
              </w:rPr>
            </w:pPr>
            <w:ins w:id="140" w:author="Marion Sauvaire" w:date="2019-05-16T14:52:00Z">
              <w:r w:rsidRPr="008E4298">
                <w:rPr>
                  <w:rFonts w:ascii="Helvetica Neue" w:hAnsi="Helvetica Neue"/>
                  <w:b/>
                  <w:sz w:val="16"/>
                </w:rPr>
                <w:t>T</w:t>
              </w:r>
            </w:ins>
          </w:p>
        </w:tc>
        <w:tc>
          <w:tcPr>
            <w:tcW w:w="7280" w:type="dxa"/>
          </w:tcPr>
          <w:p w14:paraId="44607130" w14:textId="77777777" w:rsidR="00AD2E24" w:rsidRPr="00CB5F33" w:rsidRDefault="00AD2E24" w:rsidP="00EF017A">
            <w:pPr>
              <w:widowControl w:val="0"/>
              <w:autoSpaceDE w:val="0"/>
              <w:autoSpaceDN w:val="0"/>
              <w:adjustRightInd w:val="0"/>
              <w:rPr>
                <w:ins w:id="141" w:author="Marion Sauvaire" w:date="2019-05-16T14:52:00Z"/>
                <w:rFonts w:ascii="Helvetica Neue" w:hAnsi="Helvetica Neue"/>
                <w:b/>
                <w:sz w:val="16"/>
              </w:rPr>
            </w:pPr>
            <w:ins w:id="142" w:author="Marion Sauvaire" w:date="2019-05-16T14:52:00Z">
              <w:r w:rsidRPr="00CB5F33">
                <w:rPr>
                  <w:rFonts w:ascii="Helvetica Neue" w:hAnsi="Helvetica Neue"/>
                  <w:b/>
                  <w:sz w:val="16"/>
                </w:rPr>
                <w:t>La cohérence textuelle et la progression de l’information</w:t>
              </w:r>
              <w:r>
                <w:rPr>
                  <w:rFonts w:ascii="Helvetica Neue" w:hAnsi="Helvetica Neue"/>
                  <w:b/>
                  <w:sz w:val="16"/>
                </w:rPr>
                <w:t xml:space="preserve"> xx</w:t>
              </w:r>
            </w:ins>
          </w:p>
          <w:p w14:paraId="42E329F6" w14:textId="77777777" w:rsidR="00AD2E24" w:rsidRDefault="00AD2E24" w:rsidP="00EF017A">
            <w:pPr>
              <w:widowControl w:val="0"/>
              <w:autoSpaceDE w:val="0"/>
              <w:autoSpaceDN w:val="0"/>
              <w:adjustRightInd w:val="0"/>
              <w:rPr>
                <w:ins w:id="143" w:author="Marion Sauvaire" w:date="2019-05-16T14:52:00Z"/>
                <w:rFonts w:ascii="Helvetica Neue Light" w:hAnsi="Helvetica Neue Light"/>
                <w:sz w:val="16"/>
              </w:rPr>
            </w:pPr>
            <w:ins w:id="144" w:author="Marion Sauvaire" w:date="2019-05-16T14:52:00Z">
              <w:r w:rsidRPr="008E4298">
                <w:rPr>
                  <w:rFonts w:ascii="Helvetica Neue Light" w:hAnsi="Helvetica Neue Light"/>
                  <w:sz w:val="16"/>
                </w:rPr>
                <w:t xml:space="preserve">Le texte est bien structuré, le style est clair et le vocabulaire précis. </w:t>
              </w:r>
            </w:ins>
          </w:p>
          <w:p w14:paraId="1FCD8EF2" w14:textId="77777777" w:rsidR="00AD2E24" w:rsidRDefault="00AD2E24" w:rsidP="00EF017A">
            <w:pPr>
              <w:widowControl w:val="0"/>
              <w:autoSpaceDE w:val="0"/>
              <w:autoSpaceDN w:val="0"/>
              <w:adjustRightInd w:val="0"/>
              <w:rPr>
                <w:ins w:id="145" w:author="Marion Sauvaire" w:date="2019-05-16T14:52:00Z"/>
                <w:rFonts w:ascii="Helvetica Neue Light" w:hAnsi="Helvetica Neue Light"/>
                <w:sz w:val="16"/>
              </w:rPr>
            </w:pPr>
            <w:ins w:id="146" w:author="Marion Sauvaire" w:date="2019-05-16T14:52:00Z">
              <w:r w:rsidRPr="008E4298">
                <w:rPr>
                  <w:rFonts w:ascii="Helvetica Neue Light" w:hAnsi="Helvetica Neue Light"/>
                  <w:sz w:val="16"/>
                </w:rPr>
                <w:t>Le texte tient compte du double destinataire (professeure et collègues)</w:t>
              </w:r>
              <w:r>
                <w:rPr>
                  <w:rFonts w:ascii="Helvetica Neue Light" w:hAnsi="Helvetica Neue Light"/>
                  <w:sz w:val="16"/>
                </w:rPr>
                <w:t>.</w:t>
              </w:r>
            </w:ins>
          </w:p>
          <w:p w14:paraId="2BF1A5D1" w14:textId="77777777" w:rsidR="00AD2E24" w:rsidRPr="00717261" w:rsidRDefault="00AD2E24" w:rsidP="00EF017A">
            <w:pPr>
              <w:widowControl w:val="0"/>
              <w:autoSpaceDE w:val="0"/>
              <w:autoSpaceDN w:val="0"/>
              <w:adjustRightInd w:val="0"/>
              <w:rPr>
                <w:ins w:id="147" w:author="Marion Sauvaire" w:date="2019-05-16T14:52:00Z"/>
                <w:rFonts w:ascii="Helvetica Neue Light" w:hAnsi="Helvetica Neue Light"/>
                <w:sz w:val="16"/>
              </w:rPr>
            </w:pPr>
          </w:p>
        </w:tc>
        <w:tc>
          <w:tcPr>
            <w:tcW w:w="1626" w:type="dxa"/>
          </w:tcPr>
          <w:p w14:paraId="70731CD6" w14:textId="77777777" w:rsidR="00AD2E24" w:rsidRPr="002240A9" w:rsidRDefault="00AD2E24" w:rsidP="00EF017A">
            <w:pPr>
              <w:widowControl w:val="0"/>
              <w:autoSpaceDE w:val="0"/>
              <w:autoSpaceDN w:val="0"/>
              <w:adjustRightInd w:val="0"/>
              <w:ind w:left="360"/>
              <w:jc w:val="right"/>
              <w:rPr>
                <w:ins w:id="148" w:author="Marion Sauvaire" w:date="2019-05-16T14:52:00Z"/>
                <w:rFonts w:ascii="Helvetica Neue" w:hAnsi="Helvetica Neue"/>
                <w:b/>
                <w:sz w:val="16"/>
              </w:rPr>
            </w:pPr>
            <w:ins w:id="149" w:author="Marion Sauvaire" w:date="2019-05-16T14:52:00Z">
              <w:r>
                <w:rPr>
                  <w:rFonts w:ascii="Helvetica Neue" w:hAnsi="Helvetica Neue"/>
                  <w:b/>
                  <w:sz w:val="16"/>
                </w:rPr>
                <w:t>1.5</w:t>
              </w:r>
              <w:r w:rsidRPr="002240A9">
                <w:rPr>
                  <w:rFonts w:ascii="Helvetica Neue" w:hAnsi="Helvetica Neue"/>
                  <w:b/>
                  <w:sz w:val="16"/>
                </w:rPr>
                <w:t>/</w:t>
              </w:r>
              <w:r>
                <w:rPr>
                  <w:rFonts w:ascii="Helvetica Neue" w:hAnsi="Helvetica Neue"/>
                  <w:b/>
                  <w:sz w:val="16"/>
                </w:rPr>
                <w:t>2</w:t>
              </w:r>
              <w:r w:rsidRPr="002240A9">
                <w:rPr>
                  <w:rFonts w:ascii="Helvetica Neue" w:hAnsi="Helvetica Neue"/>
                  <w:b/>
                  <w:sz w:val="16"/>
                </w:rPr>
                <w:t xml:space="preserve"> </w:t>
              </w:r>
            </w:ins>
          </w:p>
        </w:tc>
      </w:tr>
      <w:tr w:rsidR="00AD2E24" w:rsidRPr="008E4298" w14:paraId="164AE1A5" w14:textId="77777777" w:rsidTr="00EF017A">
        <w:trPr>
          <w:ins w:id="150" w:author="Marion Sauvaire" w:date="2019-05-16T14:52:00Z"/>
        </w:trPr>
        <w:tc>
          <w:tcPr>
            <w:tcW w:w="750" w:type="dxa"/>
          </w:tcPr>
          <w:p w14:paraId="54F540BB" w14:textId="77777777" w:rsidR="00AD2E24" w:rsidRPr="008E4298" w:rsidRDefault="00AD2E24" w:rsidP="00EF017A">
            <w:pPr>
              <w:widowControl w:val="0"/>
              <w:autoSpaceDE w:val="0"/>
              <w:autoSpaceDN w:val="0"/>
              <w:adjustRightInd w:val="0"/>
              <w:jc w:val="both"/>
              <w:rPr>
                <w:ins w:id="151" w:author="Marion Sauvaire" w:date="2019-05-16T14:52:00Z"/>
                <w:rFonts w:ascii="Helvetica Neue" w:hAnsi="Helvetica Neue"/>
                <w:b/>
                <w:sz w:val="16"/>
              </w:rPr>
            </w:pPr>
            <w:ins w:id="152" w:author="Marion Sauvaire" w:date="2019-05-16T14:52:00Z">
              <w:r w:rsidRPr="008E4298">
                <w:rPr>
                  <w:rFonts w:ascii="Helvetica Neue" w:hAnsi="Helvetica Neue"/>
                  <w:b/>
                  <w:sz w:val="16"/>
                </w:rPr>
                <w:t>L</w:t>
              </w:r>
            </w:ins>
          </w:p>
        </w:tc>
        <w:tc>
          <w:tcPr>
            <w:tcW w:w="7280" w:type="dxa"/>
          </w:tcPr>
          <w:p w14:paraId="5FC11B80" w14:textId="77777777" w:rsidR="00AD2E24" w:rsidRPr="00CB5F33" w:rsidRDefault="00AD2E24" w:rsidP="00EF017A">
            <w:pPr>
              <w:widowControl w:val="0"/>
              <w:autoSpaceDE w:val="0"/>
              <w:autoSpaceDN w:val="0"/>
              <w:adjustRightInd w:val="0"/>
              <w:rPr>
                <w:ins w:id="153" w:author="Marion Sauvaire" w:date="2019-05-16T14:52:00Z"/>
                <w:rFonts w:ascii="Helvetica Neue" w:hAnsi="Helvetica Neue"/>
                <w:b/>
                <w:sz w:val="16"/>
              </w:rPr>
            </w:pPr>
            <w:ins w:id="154" w:author="Marion Sauvaire" w:date="2019-05-16T14:52:00Z">
              <w:r w:rsidRPr="00CB5F33">
                <w:rPr>
                  <w:rFonts w:ascii="Helvetica Neue" w:hAnsi="Helvetica Neue"/>
                  <w:b/>
                  <w:sz w:val="16"/>
                </w:rPr>
                <w:t xml:space="preserve">La qualité de la langue </w:t>
              </w:r>
            </w:ins>
          </w:p>
          <w:p w14:paraId="0E48E7FA" w14:textId="77777777" w:rsidR="00AD2E24" w:rsidRPr="008E4298" w:rsidRDefault="00AD2E24" w:rsidP="00EF017A">
            <w:pPr>
              <w:widowControl w:val="0"/>
              <w:autoSpaceDE w:val="0"/>
              <w:autoSpaceDN w:val="0"/>
              <w:adjustRightInd w:val="0"/>
              <w:rPr>
                <w:ins w:id="155" w:author="Marion Sauvaire" w:date="2019-05-16T14:52:00Z"/>
                <w:rFonts w:ascii="Helvetica Neue Light" w:hAnsi="Helvetica Neue Light"/>
                <w:sz w:val="16"/>
              </w:rPr>
            </w:pPr>
            <w:ins w:id="156" w:author="Marion Sauvaire" w:date="2019-05-16T14:52:00Z">
              <w:r w:rsidRPr="008E4298">
                <w:rPr>
                  <w:rFonts w:ascii="Helvetica Neue Light" w:hAnsi="Helvetica Neue Light"/>
                  <w:sz w:val="16"/>
                </w:rPr>
                <w:t>(</w:t>
              </w:r>
              <w:proofErr w:type="gramStart"/>
              <w:r w:rsidRPr="008E4298">
                <w:rPr>
                  <w:rFonts w:ascii="Helvetica Neue Light" w:hAnsi="Helvetica Neue Light"/>
                  <w:sz w:val="16"/>
                </w:rPr>
                <w:t>syntaxe</w:t>
              </w:r>
              <w:proofErr w:type="gramEnd"/>
              <w:r w:rsidRPr="008E4298">
                <w:rPr>
                  <w:rFonts w:ascii="Helvetica Neue Light" w:hAnsi="Helvetica Neue Light"/>
                  <w:sz w:val="16"/>
                </w:rPr>
                <w:t>, grammaire, orthographe, lexique, ponctuation)</w:t>
              </w:r>
            </w:ins>
          </w:p>
          <w:p w14:paraId="1DF81992" w14:textId="77777777" w:rsidR="00AD2E24" w:rsidRDefault="00AD2E24" w:rsidP="00EF017A">
            <w:pPr>
              <w:widowControl w:val="0"/>
              <w:autoSpaceDE w:val="0"/>
              <w:autoSpaceDN w:val="0"/>
              <w:adjustRightInd w:val="0"/>
              <w:rPr>
                <w:ins w:id="157" w:author="Marion Sauvaire" w:date="2019-05-16T14:52:00Z"/>
                <w:rFonts w:ascii="Helvetica Neue Light" w:hAnsi="Helvetica Neue Light"/>
                <w:sz w:val="16"/>
              </w:rPr>
            </w:pPr>
            <w:ins w:id="158" w:author="Marion Sauvaire" w:date="2019-05-16T14:52:00Z">
              <w:r w:rsidRPr="008E4298">
                <w:rPr>
                  <w:rFonts w:ascii="Helvetica Neue Light" w:hAnsi="Helvetica Neue Light"/>
                  <w:sz w:val="16"/>
                </w:rPr>
                <w:t xml:space="preserve">Retrait de </w:t>
              </w:r>
              <w:r>
                <w:rPr>
                  <w:rFonts w:ascii="Helvetica Neue Light" w:hAnsi="Helvetica Neue Light"/>
                  <w:sz w:val="16"/>
                </w:rPr>
                <w:t>0.5 points par erreur, jusqu’à 7</w:t>
              </w:r>
              <w:r w:rsidRPr="008E4298">
                <w:rPr>
                  <w:rFonts w:ascii="Helvetica Neue Light" w:hAnsi="Helvetica Neue Light"/>
                  <w:sz w:val="16"/>
                </w:rPr>
                <w:t xml:space="preserve"> points (20</w:t>
              </w:r>
              <w:proofErr w:type="gramStart"/>
              <w:r w:rsidRPr="008E4298">
                <w:rPr>
                  <w:rFonts w:ascii="Helvetica Neue Light" w:hAnsi="Helvetica Neue Light"/>
                  <w:sz w:val="16"/>
                </w:rPr>
                <w:t>%)</w:t>
              </w:r>
              <w:r>
                <w:rPr>
                  <w:rFonts w:ascii="Helvetica Neue Light" w:hAnsi="Helvetica Neue Light"/>
                  <w:sz w:val="16"/>
                </w:rPr>
                <w:t xml:space="preserve">  …</w:t>
              </w:r>
              <w:proofErr w:type="gramEnd"/>
              <w:r>
                <w:rPr>
                  <w:rFonts w:ascii="Helvetica Neue Light" w:hAnsi="Helvetica Neue Light"/>
                  <w:sz w:val="16"/>
                </w:rPr>
                <w:t xml:space="preserve">……2. </w:t>
              </w:r>
              <w:proofErr w:type="gramStart"/>
              <w:r>
                <w:rPr>
                  <w:rFonts w:ascii="Helvetica Neue Light" w:hAnsi="Helvetica Neue Light"/>
                  <w:sz w:val="16"/>
                </w:rPr>
                <w:t>erreurs</w:t>
              </w:r>
              <w:proofErr w:type="gramEnd"/>
              <w:r>
                <w:rPr>
                  <w:rFonts w:ascii="Helvetica Neue Light" w:hAnsi="Helvetica Neue Light"/>
                  <w:sz w:val="16"/>
                </w:rPr>
                <w:t xml:space="preserve"> x 0.5 =</w:t>
              </w:r>
            </w:ins>
          </w:p>
          <w:p w14:paraId="51F9AEE9" w14:textId="77777777" w:rsidR="00AD2E24" w:rsidRPr="00717261" w:rsidRDefault="00AD2E24" w:rsidP="00EF017A">
            <w:pPr>
              <w:widowControl w:val="0"/>
              <w:autoSpaceDE w:val="0"/>
              <w:autoSpaceDN w:val="0"/>
              <w:adjustRightInd w:val="0"/>
              <w:rPr>
                <w:ins w:id="159" w:author="Marion Sauvaire" w:date="2019-05-16T14:52:00Z"/>
                <w:rFonts w:ascii="Helvetica Neue Light" w:hAnsi="Helvetica Neue Light"/>
                <w:sz w:val="16"/>
              </w:rPr>
            </w:pPr>
          </w:p>
        </w:tc>
        <w:tc>
          <w:tcPr>
            <w:tcW w:w="1626" w:type="dxa"/>
          </w:tcPr>
          <w:p w14:paraId="72B7F550" w14:textId="77777777" w:rsidR="00AD2E24" w:rsidRPr="00717261" w:rsidRDefault="00AD2E24" w:rsidP="00EF017A">
            <w:pPr>
              <w:widowControl w:val="0"/>
              <w:autoSpaceDE w:val="0"/>
              <w:autoSpaceDN w:val="0"/>
              <w:adjustRightInd w:val="0"/>
              <w:jc w:val="right"/>
              <w:rPr>
                <w:ins w:id="160" w:author="Marion Sauvaire" w:date="2019-05-16T14:52:00Z"/>
                <w:rFonts w:ascii="Helvetica Neue" w:hAnsi="Helvetica Neue"/>
                <w:b/>
                <w:sz w:val="16"/>
              </w:rPr>
            </w:pPr>
            <w:ins w:id="161" w:author="Marion Sauvaire" w:date="2019-05-16T14:52:00Z">
              <w:r w:rsidRPr="00717261">
                <w:rPr>
                  <w:rFonts w:ascii="Helvetica Neue" w:hAnsi="Helvetica Neue"/>
                  <w:b/>
                  <w:sz w:val="16"/>
                </w:rPr>
                <w:t>- ……</w:t>
              </w:r>
              <w:r>
                <w:rPr>
                  <w:rFonts w:ascii="Helvetica Neue" w:hAnsi="Helvetica Neue"/>
                  <w:b/>
                  <w:sz w:val="16"/>
                </w:rPr>
                <w:t>1</w:t>
              </w:r>
              <w:r w:rsidRPr="00717261">
                <w:rPr>
                  <w:rFonts w:ascii="Helvetica Neue" w:hAnsi="Helvetica Neue"/>
                  <w:b/>
                  <w:sz w:val="16"/>
                </w:rPr>
                <w:t xml:space="preserve"> point(s)</w:t>
              </w:r>
            </w:ins>
          </w:p>
        </w:tc>
      </w:tr>
      <w:tr w:rsidR="00AD2E24" w:rsidRPr="008E4298" w14:paraId="69A63175" w14:textId="77777777" w:rsidTr="00EF017A">
        <w:trPr>
          <w:ins w:id="162" w:author="Marion Sauvaire" w:date="2019-05-16T14:52:00Z"/>
        </w:trPr>
        <w:tc>
          <w:tcPr>
            <w:tcW w:w="8030" w:type="dxa"/>
            <w:gridSpan w:val="2"/>
          </w:tcPr>
          <w:p w14:paraId="51BF39DA" w14:textId="77777777" w:rsidR="00AD2E24" w:rsidRPr="00717261" w:rsidRDefault="00AD2E24" w:rsidP="00EF017A">
            <w:pPr>
              <w:widowControl w:val="0"/>
              <w:autoSpaceDE w:val="0"/>
              <w:autoSpaceDN w:val="0"/>
              <w:adjustRightInd w:val="0"/>
              <w:spacing w:before="120"/>
              <w:rPr>
                <w:ins w:id="163" w:author="Marion Sauvaire" w:date="2019-05-16T14:52:00Z"/>
                <w:rFonts w:ascii="Helvetica Neue Bold Condensed" w:hAnsi="Helvetica Neue Bold Condensed"/>
                <w:sz w:val="18"/>
              </w:rPr>
            </w:pPr>
            <w:ins w:id="164" w:author="Marion Sauvaire" w:date="2019-05-16T14:52:00Z">
              <w:r w:rsidRPr="00717261">
                <w:rPr>
                  <w:rFonts w:ascii="Helvetica Neue Bold Condensed" w:hAnsi="Helvetica Neue Bold Condensed"/>
                  <w:sz w:val="18"/>
                </w:rPr>
                <w:t>Total de la présentation écrite de la séquence</w:t>
              </w:r>
            </w:ins>
          </w:p>
          <w:p w14:paraId="301B41E7" w14:textId="77777777" w:rsidR="00AD2E24" w:rsidRPr="008E4298" w:rsidRDefault="00AD2E24" w:rsidP="00EF017A">
            <w:pPr>
              <w:widowControl w:val="0"/>
              <w:autoSpaceDE w:val="0"/>
              <w:autoSpaceDN w:val="0"/>
              <w:adjustRightInd w:val="0"/>
              <w:rPr>
                <w:ins w:id="165" w:author="Marion Sauvaire" w:date="2019-05-16T14:52:00Z"/>
                <w:rFonts w:ascii="Helvetica Neue Bold Condensed" w:hAnsi="Helvetica Neue Bold Condensed"/>
                <w:sz w:val="16"/>
              </w:rPr>
            </w:pPr>
          </w:p>
        </w:tc>
        <w:tc>
          <w:tcPr>
            <w:tcW w:w="1626" w:type="dxa"/>
          </w:tcPr>
          <w:p w14:paraId="20BC0F5D" w14:textId="77777777" w:rsidR="00AD2E24" w:rsidRPr="008E4298" w:rsidRDefault="00AD2E24" w:rsidP="00EF017A">
            <w:pPr>
              <w:widowControl w:val="0"/>
              <w:autoSpaceDE w:val="0"/>
              <w:autoSpaceDN w:val="0"/>
              <w:adjustRightInd w:val="0"/>
              <w:spacing w:before="120"/>
              <w:jc w:val="right"/>
              <w:rPr>
                <w:ins w:id="166" w:author="Marion Sauvaire" w:date="2019-05-16T14:52:00Z"/>
                <w:rFonts w:ascii="Helvetica Neue Bold Condensed" w:hAnsi="Helvetica Neue Bold Condensed"/>
                <w:sz w:val="16"/>
              </w:rPr>
            </w:pPr>
            <w:ins w:id="167" w:author="Marion Sauvaire" w:date="2019-05-16T14:52:00Z">
              <w:r>
                <w:rPr>
                  <w:rFonts w:ascii="Helvetica Neue Bold Condensed" w:hAnsi="Helvetica Neue Bold Condensed"/>
                  <w:sz w:val="16"/>
                </w:rPr>
                <w:t xml:space="preserve">28/30 </w:t>
              </w:r>
              <w:r w:rsidRPr="008E4298">
                <w:rPr>
                  <w:rFonts w:ascii="Helvetica Neue Bold Condensed" w:hAnsi="Helvetica Neue Bold Condensed"/>
                  <w:sz w:val="16"/>
                </w:rPr>
                <w:t>points</w:t>
              </w:r>
            </w:ins>
          </w:p>
        </w:tc>
      </w:tr>
      <w:tr w:rsidR="00AD2E24" w:rsidRPr="008E4298" w14:paraId="7202A411" w14:textId="77777777" w:rsidTr="00EF017A">
        <w:trPr>
          <w:ins w:id="168" w:author="Marion Sauvaire" w:date="2019-05-16T14:52:00Z"/>
        </w:trPr>
        <w:tc>
          <w:tcPr>
            <w:tcW w:w="750" w:type="dxa"/>
          </w:tcPr>
          <w:p w14:paraId="27C44B11" w14:textId="77777777" w:rsidR="00AD2E24" w:rsidRPr="008E4298" w:rsidRDefault="00AD2E24" w:rsidP="00EF017A">
            <w:pPr>
              <w:widowControl w:val="0"/>
              <w:autoSpaceDE w:val="0"/>
              <w:autoSpaceDN w:val="0"/>
              <w:adjustRightInd w:val="0"/>
              <w:jc w:val="both"/>
              <w:rPr>
                <w:ins w:id="169" w:author="Marion Sauvaire" w:date="2019-05-16T14:52:00Z"/>
                <w:rFonts w:ascii="Helvetica Neue" w:hAnsi="Helvetica Neue"/>
                <w:b/>
                <w:sz w:val="16"/>
              </w:rPr>
            </w:pPr>
            <w:ins w:id="170" w:author="Marion Sauvaire" w:date="2019-05-16T14:52:00Z">
              <w:r w:rsidRPr="008E4298">
                <w:rPr>
                  <w:rFonts w:ascii="Helvetica Neue" w:hAnsi="Helvetica Neue"/>
                  <w:b/>
                  <w:sz w:val="16"/>
                </w:rPr>
                <w:t>O</w:t>
              </w:r>
            </w:ins>
          </w:p>
        </w:tc>
        <w:tc>
          <w:tcPr>
            <w:tcW w:w="7280" w:type="dxa"/>
          </w:tcPr>
          <w:p w14:paraId="3080A4CB" w14:textId="77777777" w:rsidR="00AD2E24" w:rsidRPr="00CB5F33" w:rsidRDefault="00AD2E24" w:rsidP="00EF017A">
            <w:pPr>
              <w:widowControl w:val="0"/>
              <w:autoSpaceDE w:val="0"/>
              <w:autoSpaceDN w:val="0"/>
              <w:adjustRightInd w:val="0"/>
              <w:rPr>
                <w:ins w:id="171" w:author="Marion Sauvaire" w:date="2019-05-16T14:52:00Z"/>
                <w:rFonts w:ascii="Helvetica Neue" w:hAnsi="Helvetica Neue"/>
                <w:b/>
                <w:sz w:val="16"/>
              </w:rPr>
            </w:pPr>
            <w:ins w:id="172" w:author="Marion Sauvaire" w:date="2019-05-16T14:52:00Z">
              <w:r w:rsidRPr="00CB5F33">
                <w:rPr>
                  <w:rFonts w:ascii="Helvetica Neue" w:hAnsi="Helvetica Neue"/>
                  <w:b/>
                  <w:sz w:val="16"/>
                </w:rPr>
                <w:t xml:space="preserve">Présentation et diffusion de la séquence auprès des pairs </w:t>
              </w:r>
            </w:ins>
          </w:p>
          <w:p w14:paraId="523EBC83" w14:textId="77777777" w:rsidR="00AD2E24" w:rsidRPr="008E4298" w:rsidRDefault="00AD2E24" w:rsidP="00EF017A">
            <w:pPr>
              <w:pStyle w:val="Paragraphedeliste"/>
              <w:widowControl w:val="0"/>
              <w:autoSpaceDE w:val="0"/>
              <w:autoSpaceDN w:val="0"/>
              <w:adjustRightInd w:val="0"/>
              <w:ind w:left="360"/>
              <w:rPr>
                <w:ins w:id="173" w:author="Marion Sauvaire" w:date="2019-05-16T14:52:00Z"/>
                <w:rFonts w:ascii="Helvetica Neue" w:hAnsi="Helvetica Neue" w:cs="Times New Roman"/>
                <w:b/>
                <w:sz w:val="16"/>
              </w:rPr>
            </w:pPr>
          </w:p>
        </w:tc>
        <w:tc>
          <w:tcPr>
            <w:tcW w:w="1626" w:type="dxa"/>
          </w:tcPr>
          <w:p w14:paraId="4BD2D358" w14:textId="77777777" w:rsidR="00AD2E24" w:rsidRPr="008E4298" w:rsidRDefault="00AD2E24" w:rsidP="00EF017A">
            <w:pPr>
              <w:widowControl w:val="0"/>
              <w:autoSpaceDE w:val="0"/>
              <w:autoSpaceDN w:val="0"/>
              <w:adjustRightInd w:val="0"/>
              <w:ind w:left="360"/>
              <w:jc w:val="right"/>
              <w:rPr>
                <w:ins w:id="174" w:author="Marion Sauvaire" w:date="2019-05-16T14:52:00Z"/>
                <w:rFonts w:ascii="Helvetica Neue Light" w:hAnsi="Helvetica Neue Light"/>
                <w:sz w:val="16"/>
              </w:rPr>
            </w:pPr>
            <w:ins w:id="175" w:author="Marion Sauvaire" w:date="2019-05-16T14:52:00Z">
              <w:r w:rsidRPr="008E4298">
                <w:rPr>
                  <w:rFonts w:ascii="Helvetica Neue Light" w:hAnsi="Helvetica Neue Light"/>
                  <w:sz w:val="16"/>
                </w:rPr>
                <w:t xml:space="preserve">(5 %) </w:t>
              </w:r>
            </w:ins>
          </w:p>
        </w:tc>
      </w:tr>
      <w:tr w:rsidR="00AD2E24" w:rsidRPr="008E4298" w14:paraId="0B7B3A8D" w14:textId="77777777" w:rsidTr="00EF017A">
        <w:trPr>
          <w:ins w:id="176" w:author="Marion Sauvaire" w:date="2019-05-16T14:52:00Z"/>
        </w:trPr>
        <w:tc>
          <w:tcPr>
            <w:tcW w:w="750" w:type="dxa"/>
          </w:tcPr>
          <w:p w14:paraId="6A5D1CDB" w14:textId="77777777" w:rsidR="00AD2E24" w:rsidRPr="008E4298" w:rsidRDefault="00AD2E24" w:rsidP="00EF017A">
            <w:pPr>
              <w:widowControl w:val="0"/>
              <w:autoSpaceDE w:val="0"/>
              <w:autoSpaceDN w:val="0"/>
              <w:adjustRightInd w:val="0"/>
              <w:jc w:val="both"/>
              <w:rPr>
                <w:ins w:id="177" w:author="Marion Sauvaire" w:date="2019-05-16T14:52:00Z"/>
                <w:rFonts w:ascii="Helvetica Neue Light" w:hAnsi="Helvetica Neue Light"/>
                <w:sz w:val="16"/>
              </w:rPr>
            </w:pPr>
            <w:ins w:id="178" w:author="Marion Sauvaire" w:date="2019-05-16T14:52:00Z">
              <w:r>
                <w:rPr>
                  <w:rFonts w:ascii="Helvetica Neue Light" w:hAnsi="Helvetica Neue Light"/>
                  <w:sz w:val="16"/>
                </w:rPr>
                <w:t>O1</w:t>
              </w:r>
            </w:ins>
          </w:p>
        </w:tc>
        <w:tc>
          <w:tcPr>
            <w:tcW w:w="7280" w:type="dxa"/>
          </w:tcPr>
          <w:p w14:paraId="1128E0FE" w14:textId="77777777" w:rsidR="00AD2E24" w:rsidRDefault="00AD2E24" w:rsidP="00EF017A">
            <w:pPr>
              <w:widowControl w:val="0"/>
              <w:autoSpaceDE w:val="0"/>
              <w:autoSpaceDN w:val="0"/>
              <w:adjustRightInd w:val="0"/>
              <w:rPr>
                <w:ins w:id="179" w:author="Marion Sauvaire" w:date="2019-05-16T14:52:00Z"/>
                <w:rFonts w:ascii="Helvetica Neue Light" w:hAnsi="Helvetica Neue Light"/>
                <w:sz w:val="16"/>
              </w:rPr>
            </w:pPr>
            <w:ins w:id="180" w:author="Marion Sauvaire" w:date="2019-05-16T14:52:00Z">
              <w:r w:rsidRPr="008E4298">
                <w:rPr>
                  <w:rFonts w:ascii="Helvetica Neue Light" w:hAnsi="Helvetica Neue Light"/>
                  <w:sz w:val="16"/>
                </w:rPr>
                <w:t>La présentation orale de la séquence est synthétique et concise.</w:t>
              </w:r>
            </w:ins>
          </w:p>
          <w:p w14:paraId="684C252C" w14:textId="77777777" w:rsidR="00AD2E24" w:rsidRPr="008E4298" w:rsidRDefault="00AD2E24" w:rsidP="00EF017A">
            <w:pPr>
              <w:widowControl w:val="0"/>
              <w:autoSpaceDE w:val="0"/>
              <w:autoSpaceDN w:val="0"/>
              <w:adjustRightInd w:val="0"/>
              <w:rPr>
                <w:ins w:id="181" w:author="Marion Sauvaire" w:date="2019-05-16T14:52:00Z"/>
                <w:rFonts w:ascii="Helvetica Neue Light" w:hAnsi="Helvetica Neue Light"/>
                <w:sz w:val="16"/>
              </w:rPr>
            </w:pPr>
          </w:p>
        </w:tc>
        <w:tc>
          <w:tcPr>
            <w:tcW w:w="1626" w:type="dxa"/>
          </w:tcPr>
          <w:p w14:paraId="4C3AEBF7" w14:textId="77777777" w:rsidR="00AD2E24" w:rsidRPr="008E4298" w:rsidRDefault="00AD2E24" w:rsidP="00EF017A">
            <w:pPr>
              <w:widowControl w:val="0"/>
              <w:autoSpaceDE w:val="0"/>
              <w:autoSpaceDN w:val="0"/>
              <w:adjustRightInd w:val="0"/>
              <w:ind w:left="360"/>
              <w:jc w:val="right"/>
              <w:rPr>
                <w:ins w:id="182" w:author="Marion Sauvaire" w:date="2019-05-16T14:52:00Z"/>
                <w:rFonts w:ascii="Helvetica Neue Light" w:hAnsi="Helvetica Neue Light"/>
                <w:sz w:val="16"/>
              </w:rPr>
            </w:pPr>
            <w:ins w:id="183" w:author="Marion Sauvaire" w:date="2019-05-16T14:52:00Z">
              <w:r>
                <w:rPr>
                  <w:rFonts w:ascii="Helvetica Neue Light" w:hAnsi="Helvetica Neue Light"/>
                  <w:sz w:val="16"/>
                </w:rPr>
                <w:t>1</w:t>
              </w:r>
              <w:r w:rsidRPr="008E4298">
                <w:rPr>
                  <w:rFonts w:ascii="Helvetica Neue Light" w:hAnsi="Helvetica Neue Light"/>
                  <w:sz w:val="16"/>
                </w:rPr>
                <w:t>/1</w:t>
              </w:r>
            </w:ins>
          </w:p>
        </w:tc>
      </w:tr>
      <w:tr w:rsidR="00AD2E24" w:rsidRPr="008E4298" w14:paraId="196131B3" w14:textId="77777777" w:rsidTr="00EF017A">
        <w:trPr>
          <w:ins w:id="184" w:author="Marion Sauvaire" w:date="2019-05-16T14:52:00Z"/>
        </w:trPr>
        <w:tc>
          <w:tcPr>
            <w:tcW w:w="750" w:type="dxa"/>
          </w:tcPr>
          <w:p w14:paraId="1181E235" w14:textId="77777777" w:rsidR="00AD2E24" w:rsidRPr="008E4298" w:rsidRDefault="00AD2E24" w:rsidP="00EF017A">
            <w:pPr>
              <w:widowControl w:val="0"/>
              <w:autoSpaceDE w:val="0"/>
              <w:autoSpaceDN w:val="0"/>
              <w:adjustRightInd w:val="0"/>
              <w:jc w:val="both"/>
              <w:rPr>
                <w:ins w:id="185" w:author="Marion Sauvaire" w:date="2019-05-16T14:52:00Z"/>
                <w:rFonts w:ascii="Helvetica Neue Light" w:hAnsi="Helvetica Neue Light"/>
                <w:sz w:val="16"/>
              </w:rPr>
            </w:pPr>
            <w:ins w:id="186" w:author="Marion Sauvaire" w:date="2019-05-16T14:52:00Z">
              <w:r>
                <w:rPr>
                  <w:rFonts w:ascii="Helvetica Neue Light" w:hAnsi="Helvetica Neue Light"/>
                  <w:sz w:val="16"/>
                </w:rPr>
                <w:t>O2</w:t>
              </w:r>
            </w:ins>
          </w:p>
        </w:tc>
        <w:tc>
          <w:tcPr>
            <w:tcW w:w="7280" w:type="dxa"/>
          </w:tcPr>
          <w:p w14:paraId="3ECFBA76" w14:textId="77777777" w:rsidR="00AD2E24" w:rsidRDefault="00AD2E24" w:rsidP="00EF017A">
            <w:pPr>
              <w:widowControl w:val="0"/>
              <w:autoSpaceDE w:val="0"/>
              <w:autoSpaceDN w:val="0"/>
              <w:adjustRightInd w:val="0"/>
              <w:rPr>
                <w:ins w:id="187" w:author="Marion Sauvaire" w:date="2019-05-16T14:52:00Z"/>
                <w:rFonts w:ascii="Helvetica Neue Light" w:hAnsi="Helvetica Neue Light"/>
                <w:sz w:val="16"/>
              </w:rPr>
            </w:pPr>
            <w:ins w:id="188" w:author="Marion Sauvaire" w:date="2019-05-16T14:52:00Z">
              <w:r w:rsidRPr="008E4298">
                <w:rPr>
                  <w:rFonts w:ascii="Helvetica Neue Light" w:hAnsi="Helvetica Neue Light"/>
                  <w:sz w:val="16"/>
                </w:rPr>
                <w:t>Elle permet aux pairs d’en saisir la progression générale et les principaux enjeux.</w:t>
              </w:r>
            </w:ins>
          </w:p>
          <w:p w14:paraId="423104FA" w14:textId="77777777" w:rsidR="00AD2E24" w:rsidRPr="008E4298" w:rsidRDefault="00AD2E24" w:rsidP="00EF017A">
            <w:pPr>
              <w:widowControl w:val="0"/>
              <w:autoSpaceDE w:val="0"/>
              <w:autoSpaceDN w:val="0"/>
              <w:adjustRightInd w:val="0"/>
              <w:rPr>
                <w:ins w:id="189" w:author="Marion Sauvaire" w:date="2019-05-16T14:52:00Z"/>
                <w:rFonts w:ascii="Helvetica Neue Light" w:hAnsi="Helvetica Neue Light"/>
                <w:sz w:val="16"/>
              </w:rPr>
            </w:pPr>
          </w:p>
        </w:tc>
        <w:tc>
          <w:tcPr>
            <w:tcW w:w="1626" w:type="dxa"/>
          </w:tcPr>
          <w:p w14:paraId="6D98C8EE" w14:textId="77777777" w:rsidR="00AD2E24" w:rsidRPr="008E4298" w:rsidRDefault="00AD2E24" w:rsidP="00EF017A">
            <w:pPr>
              <w:widowControl w:val="0"/>
              <w:autoSpaceDE w:val="0"/>
              <w:autoSpaceDN w:val="0"/>
              <w:adjustRightInd w:val="0"/>
              <w:ind w:left="360"/>
              <w:jc w:val="right"/>
              <w:rPr>
                <w:ins w:id="190" w:author="Marion Sauvaire" w:date="2019-05-16T14:52:00Z"/>
                <w:rFonts w:ascii="Helvetica Neue Light" w:hAnsi="Helvetica Neue Light"/>
                <w:sz w:val="16"/>
              </w:rPr>
            </w:pPr>
            <w:ins w:id="191" w:author="Marion Sauvaire" w:date="2019-05-16T14:52:00Z">
              <w:r>
                <w:rPr>
                  <w:rFonts w:ascii="Helvetica Neue Light" w:hAnsi="Helvetica Neue Light"/>
                  <w:sz w:val="16"/>
                </w:rPr>
                <w:t>2</w:t>
              </w:r>
              <w:r w:rsidRPr="008E4298">
                <w:rPr>
                  <w:rFonts w:ascii="Helvetica Neue Light" w:hAnsi="Helvetica Neue Light"/>
                  <w:sz w:val="16"/>
                </w:rPr>
                <w:t>/2</w:t>
              </w:r>
            </w:ins>
          </w:p>
        </w:tc>
      </w:tr>
      <w:tr w:rsidR="00AD2E24" w:rsidRPr="008E4298" w14:paraId="45942CEC" w14:textId="77777777" w:rsidTr="00EF017A">
        <w:trPr>
          <w:ins w:id="192" w:author="Marion Sauvaire" w:date="2019-05-16T14:52:00Z"/>
        </w:trPr>
        <w:tc>
          <w:tcPr>
            <w:tcW w:w="750" w:type="dxa"/>
          </w:tcPr>
          <w:p w14:paraId="40BC4E69" w14:textId="77777777" w:rsidR="00AD2E24" w:rsidRPr="008E4298" w:rsidRDefault="00AD2E24" w:rsidP="00EF017A">
            <w:pPr>
              <w:widowControl w:val="0"/>
              <w:autoSpaceDE w:val="0"/>
              <w:autoSpaceDN w:val="0"/>
              <w:adjustRightInd w:val="0"/>
              <w:jc w:val="both"/>
              <w:rPr>
                <w:ins w:id="193" w:author="Marion Sauvaire" w:date="2019-05-16T14:52:00Z"/>
                <w:rFonts w:ascii="Helvetica Neue Light" w:hAnsi="Helvetica Neue Light"/>
                <w:sz w:val="16"/>
              </w:rPr>
            </w:pPr>
            <w:ins w:id="194" w:author="Marion Sauvaire" w:date="2019-05-16T14:52:00Z">
              <w:r>
                <w:rPr>
                  <w:rFonts w:ascii="Helvetica Neue Light" w:hAnsi="Helvetica Neue Light"/>
                  <w:sz w:val="16"/>
                </w:rPr>
                <w:t>O3</w:t>
              </w:r>
            </w:ins>
          </w:p>
        </w:tc>
        <w:tc>
          <w:tcPr>
            <w:tcW w:w="7280" w:type="dxa"/>
          </w:tcPr>
          <w:p w14:paraId="1318D655" w14:textId="77777777" w:rsidR="00AD2E24" w:rsidRPr="008E4298" w:rsidRDefault="00AD2E24" w:rsidP="00EF017A">
            <w:pPr>
              <w:widowControl w:val="0"/>
              <w:autoSpaceDE w:val="0"/>
              <w:autoSpaceDN w:val="0"/>
              <w:adjustRightInd w:val="0"/>
              <w:rPr>
                <w:ins w:id="195" w:author="Marion Sauvaire" w:date="2019-05-16T14:52:00Z"/>
                <w:rFonts w:ascii="Helvetica Neue Light" w:hAnsi="Helvetica Neue Light"/>
                <w:sz w:val="16"/>
              </w:rPr>
            </w:pPr>
            <w:ins w:id="196" w:author="Marion Sauvaire" w:date="2019-05-16T14:52:00Z">
              <w:r w:rsidRPr="008E4298">
                <w:rPr>
                  <w:rFonts w:ascii="Helvetica Neue Light" w:hAnsi="Helvetica Neue Light"/>
                  <w:sz w:val="16"/>
                </w:rPr>
                <w:t>Le support visuel est clair et pertinent.</w:t>
              </w:r>
            </w:ins>
          </w:p>
          <w:p w14:paraId="3AE33998" w14:textId="77777777" w:rsidR="00AD2E24" w:rsidRPr="008E4298" w:rsidRDefault="00AD2E24" w:rsidP="00EF017A">
            <w:pPr>
              <w:widowControl w:val="0"/>
              <w:autoSpaceDE w:val="0"/>
              <w:autoSpaceDN w:val="0"/>
              <w:adjustRightInd w:val="0"/>
              <w:rPr>
                <w:ins w:id="197" w:author="Marion Sauvaire" w:date="2019-05-16T14:52:00Z"/>
                <w:rFonts w:ascii="Helvetica Neue Light" w:hAnsi="Helvetica Neue Light"/>
                <w:sz w:val="16"/>
              </w:rPr>
            </w:pPr>
          </w:p>
        </w:tc>
        <w:tc>
          <w:tcPr>
            <w:tcW w:w="1626" w:type="dxa"/>
          </w:tcPr>
          <w:p w14:paraId="3A255755" w14:textId="77777777" w:rsidR="00AD2E24" w:rsidRPr="008E4298" w:rsidRDefault="00AD2E24" w:rsidP="00EF017A">
            <w:pPr>
              <w:widowControl w:val="0"/>
              <w:autoSpaceDE w:val="0"/>
              <w:autoSpaceDN w:val="0"/>
              <w:adjustRightInd w:val="0"/>
              <w:ind w:left="360"/>
              <w:jc w:val="right"/>
              <w:rPr>
                <w:ins w:id="198" w:author="Marion Sauvaire" w:date="2019-05-16T14:52:00Z"/>
                <w:rFonts w:ascii="Helvetica Neue Light" w:hAnsi="Helvetica Neue Light"/>
                <w:sz w:val="16"/>
              </w:rPr>
            </w:pPr>
            <w:ins w:id="199" w:author="Marion Sauvaire" w:date="2019-05-16T14:52:00Z">
              <w:r>
                <w:rPr>
                  <w:rFonts w:ascii="Helvetica Neue Light" w:hAnsi="Helvetica Neue Light"/>
                  <w:sz w:val="16"/>
                </w:rPr>
                <w:t>1</w:t>
              </w:r>
              <w:r w:rsidRPr="008E4298">
                <w:rPr>
                  <w:rFonts w:ascii="Helvetica Neue Light" w:hAnsi="Helvetica Neue Light"/>
                  <w:sz w:val="16"/>
                </w:rPr>
                <w:t>/1</w:t>
              </w:r>
            </w:ins>
          </w:p>
        </w:tc>
      </w:tr>
      <w:tr w:rsidR="00AD2E24" w:rsidRPr="008E4298" w14:paraId="05906257" w14:textId="77777777" w:rsidTr="00EF017A">
        <w:trPr>
          <w:ins w:id="200" w:author="Marion Sauvaire" w:date="2019-05-16T14:52:00Z"/>
        </w:trPr>
        <w:tc>
          <w:tcPr>
            <w:tcW w:w="750" w:type="dxa"/>
          </w:tcPr>
          <w:p w14:paraId="608C39CA" w14:textId="77777777" w:rsidR="00AD2E24" w:rsidRPr="008E4298" w:rsidRDefault="00AD2E24" w:rsidP="00EF017A">
            <w:pPr>
              <w:rPr>
                <w:ins w:id="201" w:author="Marion Sauvaire" w:date="2019-05-16T14:52:00Z"/>
                <w:rFonts w:ascii="Helvetica Neue Light" w:hAnsi="Helvetica Neue Light"/>
                <w:sz w:val="16"/>
              </w:rPr>
            </w:pPr>
            <w:ins w:id="202" w:author="Marion Sauvaire" w:date="2019-05-16T14:52:00Z">
              <w:r>
                <w:rPr>
                  <w:rFonts w:ascii="Helvetica Neue Light" w:hAnsi="Helvetica Neue Light"/>
                  <w:sz w:val="16"/>
                </w:rPr>
                <w:t>O4</w:t>
              </w:r>
            </w:ins>
          </w:p>
        </w:tc>
        <w:tc>
          <w:tcPr>
            <w:tcW w:w="7280" w:type="dxa"/>
          </w:tcPr>
          <w:p w14:paraId="7E91F556" w14:textId="77777777" w:rsidR="00AD2E24" w:rsidRDefault="00AD2E24" w:rsidP="00EF017A">
            <w:pPr>
              <w:rPr>
                <w:ins w:id="203" w:author="Marion Sauvaire" w:date="2019-05-16T14:52:00Z"/>
                <w:rFonts w:ascii="Helvetica Neue Light" w:hAnsi="Helvetica Neue Light"/>
                <w:sz w:val="16"/>
              </w:rPr>
            </w:pPr>
            <w:ins w:id="204" w:author="Marion Sauvaire" w:date="2019-05-16T14:52:00Z">
              <w:r w:rsidRPr="008E4298">
                <w:rPr>
                  <w:rFonts w:ascii="Helvetica Neue Light" w:hAnsi="Helvetica Neue Light"/>
                  <w:sz w:val="16"/>
                </w:rPr>
                <w:t>Les compétences communicationnelles à l’oral sont maitrisées.</w:t>
              </w:r>
            </w:ins>
          </w:p>
          <w:p w14:paraId="407DE738" w14:textId="77777777" w:rsidR="00AD2E24" w:rsidRPr="008E4298" w:rsidRDefault="00AD2E24" w:rsidP="00EF017A">
            <w:pPr>
              <w:rPr>
                <w:ins w:id="205" w:author="Marion Sauvaire" w:date="2019-05-16T14:52:00Z"/>
                <w:rFonts w:ascii="Helvetica Neue Light" w:hAnsi="Helvetica Neue Light"/>
                <w:sz w:val="16"/>
              </w:rPr>
            </w:pPr>
          </w:p>
        </w:tc>
        <w:tc>
          <w:tcPr>
            <w:tcW w:w="1626" w:type="dxa"/>
          </w:tcPr>
          <w:p w14:paraId="391C164D" w14:textId="77777777" w:rsidR="00AD2E24" w:rsidRPr="008E4298" w:rsidRDefault="00AD2E24" w:rsidP="00EF017A">
            <w:pPr>
              <w:ind w:left="360"/>
              <w:jc w:val="right"/>
              <w:rPr>
                <w:ins w:id="206" w:author="Marion Sauvaire" w:date="2019-05-16T14:52:00Z"/>
                <w:rFonts w:ascii="Helvetica Neue Light" w:hAnsi="Helvetica Neue Light"/>
                <w:sz w:val="16"/>
              </w:rPr>
            </w:pPr>
            <w:ins w:id="207" w:author="Marion Sauvaire" w:date="2019-05-16T14:52:00Z">
              <w:r>
                <w:rPr>
                  <w:rFonts w:ascii="Helvetica Neue Light" w:hAnsi="Helvetica Neue Light"/>
                  <w:sz w:val="16"/>
                </w:rPr>
                <w:t>1</w:t>
              </w:r>
              <w:r w:rsidRPr="008E4298">
                <w:rPr>
                  <w:rFonts w:ascii="Helvetica Neue Light" w:hAnsi="Helvetica Neue Light"/>
                  <w:sz w:val="16"/>
                </w:rPr>
                <w:t>/1</w:t>
              </w:r>
            </w:ins>
          </w:p>
        </w:tc>
      </w:tr>
      <w:tr w:rsidR="00AD2E24" w:rsidRPr="008E4298" w14:paraId="12F4BD19" w14:textId="77777777" w:rsidTr="00EF017A">
        <w:trPr>
          <w:ins w:id="208" w:author="Marion Sauvaire" w:date="2019-05-16T14:52:00Z"/>
        </w:trPr>
        <w:tc>
          <w:tcPr>
            <w:tcW w:w="8030" w:type="dxa"/>
            <w:gridSpan w:val="2"/>
          </w:tcPr>
          <w:p w14:paraId="0F195955" w14:textId="77777777" w:rsidR="00AD2E24" w:rsidRPr="00717261" w:rsidRDefault="00AD2E24" w:rsidP="00EF017A">
            <w:pPr>
              <w:spacing w:before="120"/>
              <w:rPr>
                <w:ins w:id="209" w:author="Marion Sauvaire" w:date="2019-05-16T14:52:00Z"/>
                <w:rFonts w:ascii="Helvetica Neue Bold Condensed" w:hAnsi="Helvetica Neue Bold Condensed"/>
                <w:sz w:val="18"/>
              </w:rPr>
            </w:pPr>
            <w:ins w:id="210" w:author="Marion Sauvaire" w:date="2019-05-16T14:52:00Z">
              <w:r w:rsidRPr="00717261">
                <w:rPr>
                  <w:rFonts w:ascii="Helvetica Neue Bold Condensed" w:hAnsi="Helvetica Neue Bold Condensed"/>
                  <w:sz w:val="18"/>
                </w:rPr>
                <w:t>Total de la présentation orale</w:t>
              </w:r>
            </w:ins>
          </w:p>
          <w:p w14:paraId="5A84CE6B" w14:textId="77777777" w:rsidR="00AD2E24" w:rsidRPr="008E4298" w:rsidRDefault="00AD2E24" w:rsidP="00EF017A">
            <w:pPr>
              <w:rPr>
                <w:ins w:id="211" w:author="Marion Sauvaire" w:date="2019-05-16T14:52:00Z"/>
                <w:rFonts w:ascii="Helvetica Neue Bold Condensed" w:hAnsi="Helvetica Neue Bold Condensed"/>
                <w:sz w:val="16"/>
              </w:rPr>
            </w:pPr>
          </w:p>
        </w:tc>
        <w:tc>
          <w:tcPr>
            <w:tcW w:w="1626" w:type="dxa"/>
          </w:tcPr>
          <w:p w14:paraId="33EFD615" w14:textId="77777777" w:rsidR="00AD2E24" w:rsidRPr="008E4298" w:rsidRDefault="00AD2E24" w:rsidP="00EF017A">
            <w:pPr>
              <w:spacing w:before="120"/>
              <w:ind w:left="357"/>
              <w:jc w:val="right"/>
              <w:rPr>
                <w:ins w:id="212" w:author="Marion Sauvaire" w:date="2019-05-16T14:52:00Z"/>
                <w:rFonts w:ascii="Helvetica Neue Bold Condensed" w:hAnsi="Helvetica Neue Bold Condensed"/>
                <w:sz w:val="16"/>
              </w:rPr>
            </w:pPr>
            <w:ins w:id="213" w:author="Marion Sauvaire" w:date="2019-05-16T14:52:00Z">
              <w:r>
                <w:rPr>
                  <w:rFonts w:ascii="Helvetica Neue Bold Condensed" w:hAnsi="Helvetica Neue Bold Condensed"/>
                  <w:sz w:val="16"/>
                </w:rPr>
                <w:t>5</w:t>
              </w:r>
              <w:r w:rsidRPr="008E4298">
                <w:rPr>
                  <w:rFonts w:ascii="Helvetica Neue Bold Condensed" w:hAnsi="Helvetica Neue Bold Condensed"/>
                  <w:sz w:val="16"/>
                </w:rPr>
                <w:t>/5 points</w:t>
              </w:r>
            </w:ins>
          </w:p>
        </w:tc>
      </w:tr>
      <w:tr w:rsidR="00AD2E24" w:rsidRPr="008E4298" w14:paraId="22651DEF" w14:textId="77777777" w:rsidTr="00EF017A">
        <w:trPr>
          <w:ins w:id="214" w:author="Marion Sauvaire" w:date="2019-05-16T14:52:00Z"/>
        </w:trPr>
        <w:tc>
          <w:tcPr>
            <w:tcW w:w="9656" w:type="dxa"/>
            <w:gridSpan w:val="3"/>
          </w:tcPr>
          <w:p w14:paraId="520716E9" w14:textId="77777777" w:rsidR="00AD2E24" w:rsidRDefault="00AD2E24" w:rsidP="00EF017A">
            <w:pPr>
              <w:jc w:val="center"/>
              <w:rPr>
                <w:ins w:id="215" w:author="Marion Sauvaire" w:date="2019-05-16T14:52:00Z"/>
                <w:rFonts w:ascii="Helvetica Neue" w:hAnsi="Helvetica Neue"/>
              </w:rPr>
            </w:pPr>
          </w:p>
          <w:p w14:paraId="7506D6A3" w14:textId="77777777" w:rsidR="00AD2E24" w:rsidRPr="00926050" w:rsidRDefault="00AD2E24" w:rsidP="00EF017A">
            <w:pPr>
              <w:jc w:val="center"/>
              <w:rPr>
                <w:ins w:id="216" w:author="Marion Sauvaire" w:date="2019-05-16T14:52:00Z"/>
                <w:rFonts w:ascii="Helvetica Neue" w:hAnsi="Helvetica Neue"/>
              </w:rPr>
            </w:pPr>
            <w:ins w:id="217" w:author="Marion Sauvaire" w:date="2019-05-16T14:52:00Z">
              <w:r w:rsidRPr="00926050">
                <w:rPr>
                  <w:rFonts w:ascii="Helvetica Neue" w:hAnsi="Helvetica Neue"/>
                </w:rPr>
                <w:t>Total :</w:t>
              </w:r>
              <w:r>
                <w:rPr>
                  <w:rFonts w:ascii="Helvetica Neue" w:hAnsi="Helvetica Neue"/>
                </w:rPr>
                <w:t xml:space="preserve">       </w:t>
              </w:r>
              <w:r w:rsidRPr="00926050">
                <w:rPr>
                  <w:rFonts w:ascii="Helvetica Neue" w:hAnsi="Helvetica Neue"/>
                </w:rPr>
                <w:t xml:space="preserve"> </w:t>
              </w:r>
              <w:r>
                <w:rPr>
                  <w:rFonts w:ascii="Helvetica Neue" w:hAnsi="Helvetica Neue"/>
                </w:rPr>
                <w:t>33</w:t>
              </w:r>
              <w:r w:rsidRPr="00926050">
                <w:rPr>
                  <w:rFonts w:ascii="Helvetica Neue" w:hAnsi="Helvetica Neue"/>
                </w:rPr>
                <w:t>/</w:t>
              </w:r>
              <w:r>
                <w:rPr>
                  <w:rFonts w:ascii="Helvetica Neue" w:hAnsi="Helvetica Neue"/>
                </w:rPr>
                <w:t>35</w:t>
              </w:r>
              <w:r w:rsidRPr="00926050">
                <w:rPr>
                  <w:rFonts w:ascii="Helvetica Neue" w:hAnsi="Helvetica Neue"/>
                </w:rPr>
                <w:t xml:space="preserve"> points</w:t>
              </w:r>
            </w:ins>
          </w:p>
        </w:tc>
      </w:tr>
    </w:tbl>
    <w:p w14:paraId="1C3A10E6" w14:textId="77777777" w:rsidR="00AD2E24" w:rsidRDefault="00AD2E24" w:rsidP="00AD2E24">
      <w:pPr>
        <w:rPr>
          <w:ins w:id="218" w:author="Marion Sauvaire" w:date="2019-05-16T14:52:00Z"/>
        </w:rPr>
      </w:pPr>
    </w:p>
    <w:p w14:paraId="7AA70E6F" w14:textId="77777777" w:rsidR="00AD2E24" w:rsidRDefault="00AD2E24" w:rsidP="00AD2E24">
      <w:pPr>
        <w:rPr>
          <w:ins w:id="219" w:author="Marion Sauvaire" w:date="2019-05-16T14:52:00Z"/>
        </w:rPr>
      </w:pPr>
      <w:ins w:id="220" w:author="Marion Sauvaire" w:date="2019-05-16T14:52:00Z">
        <w:r>
          <w:t xml:space="preserve">Excellent travail, original et très bien justifié. </w:t>
        </w:r>
      </w:ins>
    </w:p>
    <w:p w14:paraId="75E1B214" w14:textId="77777777" w:rsidR="00AD2E24" w:rsidRDefault="00AD2E24" w:rsidP="00AD2E24">
      <w:pPr>
        <w:rPr>
          <w:ins w:id="221" w:author="Marion Sauvaire" w:date="2019-05-16T14:52:00Z"/>
        </w:rPr>
      </w:pPr>
      <w:ins w:id="222" w:author="Marion Sauvaire" w:date="2019-05-16T14:52:00Z">
        <w:r>
          <w:t>Points forts de la séquence : le réseau de texte, la déconstruction des stéréotypes et la consigne d’écriture. Bravo!</w:t>
        </w:r>
      </w:ins>
    </w:p>
    <w:p w14:paraId="39A92493" w14:textId="77777777" w:rsidR="00AD2E24" w:rsidRPr="00D44E7B" w:rsidRDefault="00AD2E24" w:rsidP="00335491">
      <w:pPr>
        <w:spacing w:line="360" w:lineRule="auto"/>
        <w:jc w:val="both"/>
        <w:rPr>
          <w:sz w:val="28"/>
        </w:rPr>
      </w:pPr>
    </w:p>
    <w:sectPr w:rsidR="00AD2E24" w:rsidRPr="00D44E7B" w:rsidSect="00037619">
      <w:footerReference w:type="first" r:id="rId9"/>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BEF3" w14:textId="77777777" w:rsidR="00202C0D" w:rsidRDefault="00202C0D" w:rsidP="00634D32">
      <w:r>
        <w:separator/>
      </w:r>
    </w:p>
  </w:endnote>
  <w:endnote w:type="continuationSeparator" w:id="0">
    <w:p w14:paraId="7862D846" w14:textId="77777777" w:rsidR="00202C0D" w:rsidRDefault="00202C0D" w:rsidP="0063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Helvetica Neue Bold Condensed">
    <w:altName w:val="Arial"/>
    <w:charset w:val="00"/>
    <w:family w:val="swiss"/>
    <w:pitch w:val="variable"/>
    <w:sig w:usb0="A00002FF" w:usb1="5000205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844151"/>
      <w:docPartObj>
        <w:docPartGallery w:val="Page Numbers (Bottom of Page)"/>
        <w:docPartUnique/>
      </w:docPartObj>
    </w:sdtPr>
    <w:sdtEndPr/>
    <w:sdtContent>
      <w:p w14:paraId="2DC5C935" w14:textId="74789A00" w:rsidR="00037619" w:rsidRDefault="00037619">
        <w:pPr>
          <w:pStyle w:val="Pieddepage"/>
          <w:jc w:val="right"/>
        </w:pPr>
        <w:r>
          <w:fldChar w:fldCharType="begin"/>
        </w:r>
        <w:r>
          <w:instrText>PAGE   \* MERGEFORMAT</w:instrText>
        </w:r>
        <w:r>
          <w:fldChar w:fldCharType="separate"/>
        </w:r>
        <w:r>
          <w:rPr>
            <w:lang w:val="fr-FR"/>
          </w:rPr>
          <w:t>2</w:t>
        </w:r>
        <w:r>
          <w:fldChar w:fldCharType="end"/>
        </w:r>
      </w:p>
    </w:sdtContent>
  </w:sdt>
  <w:p w14:paraId="0F03FBA8" w14:textId="77777777" w:rsidR="00037619" w:rsidRDefault="000376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711E" w14:textId="77777777" w:rsidR="00202C0D" w:rsidRDefault="00202C0D" w:rsidP="00634D32">
      <w:r>
        <w:separator/>
      </w:r>
    </w:p>
  </w:footnote>
  <w:footnote w:type="continuationSeparator" w:id="0">
    <w:p w14:paraId="654CFDA0" w14:textId="77777777" w:rsidR="00202C0D" w:rsidRDefault="00202C0D" w:rsidP="00634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F6B1E"/>
    <w:multiLevelType w:val="multilevel"/>
    <w:tmpl w:val="75C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on Sauvaire">
    <w15:presenceInfo w15:providerId="None" w15:userId="Marion Sauv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32"/>
    <w:rsid w:val="000037F6"/>
    <w:rsid w:val="0000755C"/>
    <w:rsid w:val="000329C8"/>
    <w:rsid w:val="00037619"/>
    <w:rsid w:val="00054558"/>
    <w:rsid w:val="001D36D3"/>
    <w:rsid w:val="00202C0D"/>
    <w:rsid w:val="00261741"/>
    <w:rsid w:val="002A6FCD"/>
    <w:rsid w:val="002F5BE6"/>
    <w:rsid w:val="00335491"/>
    <w:rsid w:val="003A0A07"/>
    <w:rsid w:val="003C2F7E"/>
    <w:rsid w:val="003D4846"/>
    <w:rsid w:val="004B45CC"/>
    <w:rsid w:val="00504503"/>
    <w:rsid w:val="00572F90"/>
    <w:rsid w:val="00634D32"/>
    <w:rsid w:val="00663439"/>
    <w:rsid w:val="007531A2"/>
    <w:rsid w:val="00777EC2"/>
    <w:rsid w:val="00782D40"/>
    <w:rsid w:val="007842B4"/>
    <w:rsid w:val="007C28D6"/>
    <w:rsid w:val="007E1640"/>
    <w:rsid w:val="007E7681"/>
    <w:rsid w:val="00823EBA"/>
    <w:rsid w:val="0087398D"/>
    <w:rsid w:val="008A70EB"/>
    <w:rsid w:val="008F2242"/>
    <w:rsid w:val="009075F3"/>
    <w:rsid w:val="00967E7C"/>
    <w:rsid w:val="009C720A"/>
    <w:rsid w:val="009E4E5D"/>
    <w:rsid w:val="00A9350A"/>
    <w:rsid w:val="00AD2E24"/>
    <w:rsid w:val="00AD6C92"/>
    <w:rsid w:val="00B06E41"/>
    <w:rsid w:val="00B31409"/>
    <w:rsid w:val="00B939E1"/>
    <w:rsid w:val="00BB2C06"/>
    <w:rsid w:val="00BC7171"/>
    <w:rsid w:val="00C25D7C"/>
    <w:rsid w:val="00C73D42"/>
    <w:rsid w:val="00C834C1"/>
    <w:rsid w:val="00CA7021"/>
    <w:rsid w:val="00CC1A45"/>
    <w:rsid w:val="00D03448"/>
    <w:rsid w:val="00D13364"/>
    <w:rsid w:val="00D409B5"/>
    <w:rsid w:val="00D44E7B"/>
    <w:rsid w:val="00FF72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A0C9"/>
  <w15:chartTrackingRefBased/>
  <w15:docId w15:val="{62370259-37AE-8B45-893B-F5EFD387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4D32"/>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634D32"/>
  </w:style>
  <w:style w:type="paragraph" w:styleId="Pieddepage">
    <w:name w:val="footer"/>
    <w:basedOn w:val="Normal"/>
    <w:link w:val="PieddepageCar"/>
    <w:uiPriority w:val="99"/>
    <w:unhideWhenUsed/>
    <w:rsid w:val="00634D32"/>
    <w:pPr>
      <w:tabs>
        <w:tab w:val="center" w:pos="4153"/>
        <w:tab w:val="right" w:pos="8306"/>
      </w:tabs>
    </w:pPr>
  </w:style>
  <w:style w:type="character" w:customStyle="1" w:styleId="PieddepageCar">
    <w:name w:val="Pied de page Car"/>
    <w:basedOn w:val="Policepardfaut"/>
    <w:link w:val="Pieddepage"/>
    <w:uiPriority w:val="99"/>
    <w:rsid w:val="00634D32"/>
  </w:style>
  <w:style w:type="character" w:styleId="Numrodepage">
    <w:name w:val="page number"/>
    <w:basedOn w:val="Policepardfaut"/>
    <w:uiPriority w:val="99"/>
    <w:semiHidden/>
    <w:unhideWhenUsed/>
    <w:rsid w:val="00634D32"/>
  </w:style>
  <w:style w:type="paragraph" w:styleId="Notedebasdepage">
    <w:name w:val="footnote text"/>
    <w:basedOn w:val="Normal"/>
    <w:link w:val="NotedebasdepageCar"/>
    <w:uiPriority w:val="99"/>
    <w:semiHidden/>
    <w:unhideWhenUsed/>
    <w:rsid w:val="00054558"/>
    <w:rPr>
      <w:sz w:val="20"/>
      <w:szCs w:val="20"/>
    </w:rPr>
  </w:style>
  <w:style w:type="character" w:customStyle="1" w:styleId="NotedebasdepageCar">
    <w:name w:val="Note de bas de page Car"/>
    <w:basedOn w:val="Policepardfaut"/>
    <w:link w:val="Notedebasdepage"/>
    <w:uiPriority w:val="99"/>
    <w:semiHidden/>
    <w:rsid w:val="00054558"/>
    <w:rPr>
      <w:sz w:val="20"/>
      <w:szCs w:val="20"/>
    </w:rPr>
  </w:style>
  <w:style w:type="character" w:styleId="Appelnotedebasdep">
    <w:name w:val="footnote reference"/>
    <w:basedOn w:val="Policepardfaut"/>
    <w:uiPriority w:val="99"/>
    <w:semiHidden/>
    <w:unhideWhenUsed/>
    <w:rsid w:val="00054558"/>
    <w:rPr>
      <w:vertAlign w:val="superscript"/>
    </w:rPr>
  </w:style>
  <w:style w:type="character" w:styleId="Lienhypertexte">
    <w:name w:val="Hyperlink"/>
    <w:basedOn w:val="Policepardfaut"/>
    <w:uiPriority w:val="99"/>
    <w:semiHidden/>
    <w:unhideWhenUsed/>
    <w:rsid w:val="00FF72B9"/>
    <w:rPr>
      <w:color w:val="0000FF"/>
      <w:u w:val="single"/>
    </w:rPr>
  </w:style>
  <w:style w:type="paragraph" w:styleId="Textedebulles">
    <w:name w:val="Balloon Text"/>
    <w:basedOn w:val="Normal"/>
    <w:link w:val="TextedebullesCar"/>
    <w:uiPriority w:val="99"/>
    <w:semiHidden/>
    <w:unhideWhenUsed/>
    <w:rsid w:val="002A6F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6FCD"/>
    <w:rPr>
      <w:rFonts w:ascii="Segoe UI" w:hAnsi="Segoe UI" w:cs="Segoe UI"/>
      <w:sz w:val="18"/>
      <w:szCs w:val="18"/>
    </w:rPr>
  </w:style>
  <w:style w:type="paragraph" w:styleId="En-tte">
    <w:name w:val="header"/>
    <w:basedOn w:val="Normal"/>
    <w:link w:val="En-tteCar"/>
    <w:uiPriority w:val="99"/>
    <w:unhideWhenUsed/>
    <w:rsid w:val="009C720A"/>
    <w:pPr>
      <w:tabs>
        <w:tab w:val="center" w:pos="4320"/>
        <w:tab w:val="right" w:pos="8640"/>
      </w:tabs>
    </w:pPr>
  </w:style>
  <w:style w:type="character" w:customStyle="1" w:styleId="En-tteCar">
    <w:name w:val="En-tête Car"/>
    <w:basedOn w:val="Policepardfaut"/>
    <w:link w:val="En-tte"/>
    <w:uiPriority w:val="99"/>
    <w:rsid w:val="009C720A"/>
  </w:style>
  <w:style w:type="character" w:styleId="Marquedecommentaire">
    <w:name w:val="annotation reference"/>
    <w:basedOn w:val="Policepardfaut"/>
    <w:uiPriority w:val="99"/>
    <w:semiHidden/>
    <w:unhideWhenUsed/>
    <w:rsid w:val="00B939E1"/>
    <w:rPr>
      <w:sz w:val="16"/>
      <w:szCs w:val="16"/>
    </w:rPr>
  </w:style>
  <w:style w:type="paragraph" w:styleId="Commentaire">
    <w:name w:val="annotation text"/>
    <w:basedOn w:val="Normal"/>
    <w:link w:val="CommentaireCar"/>
    <w:uiPriority w:val="99"/>
    <w:semiHidden/>
    <w:unhideWhenUsed/>
    <w:rsid w:val="00B939E1"/>
    <w:rPr>
      <w:sz w:val="20"/>
      <w:szCs w:val="20"/>
    </w:rPr>
  </w:style>
  <w:style w:type="character" w:customStyle="1" w:styleId="CommentaireCar">
    <w:name w:val="Commentaire Car"/>
    <w:basedOn w:val="Policepardfaut"/>
    <w:link w:val="Commentaire"/>
    <w:uiPriority w:val="99"/>
    <w:semiHidden/>
    <w:rsid w:val="00B939E1"/>
    <w:rPr>
      <w:sz w:val="20"/>
      <w:szCs w:val="20"/>
    </w:rPr>
  </w:style>
  <w:style w:type="paragraph" w:styleId="Objetducommentaire">
    <w:name w:val="annotation subject"/>
    <w:basedOn w:val="Commentaire"/>
    <w:next w:val="Commentaire"/>
    <w:link w:val="ObjetducommentaireCar"/>
    <w:uiPriority w:val="99"/>
    <w:semiHidden/>
    <w:unhideWhenUsed/>
    <w:rsid w:val="00B939E1"/>
    <w:rPr>
      <w:b/>
      <w:bCs/>
    </w:rPr>
  </w:style>
  <w:style w:type="character" w:customStyle="1" w:styleId="ObjetducommentaireCar">
    <w:name w:val="Objet du commentaire Car"/>
    <w:basedOn w:val="CommentaireCar"/>
    <w:link w:val="Objetducommentaire"/>
    <w:uiPriority w:val="99"/>
    <w:semiHidden/>
    <w:rsid w:val="00B939E1"/>
    <w:rPr>
      <w:b/>
      <w:bCs/>
      <w:sz w:val="20"/>
      <w:szCs w:val="20"/>
    </w:rPr>
  </w:style>
  <w:style w:type="paragraph" w:styleId="Paragraphedeliste">
    <w:name w:val="List Paragraph"/>
    <w:basedOn w:val="Normal"/>
    <w:uiPriority w:val="34"/>
    <w:qFormat/>
    <w:rsid w:val="00AD2E24"/>
    <w:pPr>
      <w:ind w:left="720"/>
      <w:contextualSpacing/>
    </w:pPr>
    <w:rPr>
      <w:rFonts w:eastAsiaTheme="minorEastAsia"/>
      <w:lang w:val="fr-FR" w:eastAsia="fr-FR"/>
    </w:rPr>
  </w:style>
  <w:style w:type="table" w:styleId="Grilledutableau">
    <w:name w:val="Table Grid"/>
    <w:basedOn w:val="TableauNormal"/>
    <w:uiPriority w:val="59"/>
    <w:rsid w:val="00AD2E24"/>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576">
      <w:bodyDiv w:val="1"/>
      <w:marLeft w:val="0"/>
      <w:marRight w:val="0"/>
      <w:marTop w:val="0"/>
      <w:marBottom w:val="0"/>
      <w:divBdr>
        <w:top w:val="none" w:sz="0" w:space="0" w:color="auto"/>
        <w:left w:val="none" w:sz="0" w:space="0" w:color="auto"/>
        <w:bottom w:val="none" w:sz="0" w:space="0" w:color="auto"/>
        <w:right w:val="none" w:sz="0" w:space="0" w:color="auto"/>
      </w:divBdr>
    </w:div>
    <w:div w:id="71318033">
      <w:bodyDiv w:val="1"/>
      <w:marLeft w:val="0"/>
      <w:marRight w:val="0"/>
      <w:marTop w:val="0"/>
      <w:marBottom w:val="0"/>
      <w:divBdr>
        <w:top w:val="none" w:sz="0" w:space="0" w:color="auto"/>
        <w:left w:val="none" w:sz="0" w:space="0" w:color="auto"/>
        <w:bottom w:val="none" w:sz="0" w:space="0" w:color="auto"/>
        <w:right w:val="none" w:sz="0" w:space="0" w:color="auto"/>
      </w:divBdr>
    </w:div>
    <w:div w:id="162627096">
      <w:bodyDiv w:val="1"/>
      <w:marLeft w:val="0"/>
      <w:marRight w:val="0"/>
      <w:marTop w:val="0"/>
      <w:marBottom w:val="0"/>
      <w:divBdr>
        <w:top w:val="none" w:sz="0" w:space="0" w:color="auto"/>
        <w:left w:val="none" w:sz="0" w:space="0" w:color="auto"/>
        <w:bottom w:val="none" w:sz="0" w:space="0" w:color="auto"/>
        <w:right w:val="none" w:sz="0" w:space="0" w:color="auto"/>
      </w:divBdr>
      <w:divsChild>
        <w:div w:id="865027227">
          <w:marLeft w:val="-100"/>
          <w:marRight w:val="0"/>
          <w:marTop w:val="0"/>
          <w:marBottom w:val="0"/>
          <w:divBdr>
            <w:top w:val="none" w:sz="0" w:space="0" w:color="auto"/>
            <w:left w:val="none" w:sz="0" w:space="0" w:color="auto"/>
            <w:bottom w:val="none" w:sz="0" w:space="0" w:color="auto"/>
            <w:right w:val="none" w:sz="0" w:space="0" w:color="auto"/>
          </w:divBdr>
        </w:div>
      </w:divsChild>
    </w:div>
    <w:div w:id="224032570">
      <w:bodyDiv w:val="1"/>
      <w:marLeft w:val="0"/>
      <w:marRight w:val="0"/>
      <w:marTop w:val="0"/>
      <w:marBottom w:val="0"/>
      <w:divBdr>
        <w:top w:val="none" w:sz="0" w:space="0" w:color="auto"/>
        <w:left w:val="none" w:sz="0" w:space="0" w:color="auto"/>
        <w:bottom w:val="none" w:sz="0" w:space="0" w:color="auto"/>
        <w:right w:val="none" w:sz="0" w:space="0" w:color="auto"/>
      </w:divBdr>
    </w:div>
    <w:div w:id="273636837">
      <w:bodyDiv w:val="1"/>
      <w:marLeft w:val="0"/>
      <w:marRight w:val="0"/>
      <w:marTop w:val="0"/>
      <w:marBottom w:val="0"/>
      <w:divBdr>
        <w:top w:val="none" w:sz="0" w:space="0" w:color="auto"/>
        <w:left w:val="none" w:sz="0" w:space="0" w:color="auto"/>
        <w:bottom w:val="none" w:sz="0" w:space="0" w:color="auto"/>
        <w:right w:val="none" w:sz="0" w:space="0" w:color="auto"/>
      </w:divBdr>
      <w:divsChild>
        <w:div w:id="1392968237">
          <w:marLeft w:val="-100"/>
          <w:marRight w:val="0"/>
          <w:marTop w:val="0"/>
          <w:marBottom w:val="0"/>
          <w:divBdr>
            <w:top w:val="none" w:sz="0" w:space="0" w:color="auto"/>
            <w:left w:val="none" w:sz="0" w:space="0" w:color="auto"/>
            <w:bottom w:val="none" w:sz="0" w:space="0" w:color="auto"/>
            <w:right w:val="none" w:sz="0" w:space="0" w:color="auto"/>
          </w:divBdr>
        </w:div>
      </w:divsChild>
    </w:div>
    <w:div w:id="469978660">
      <w:bodyDiv w:val="1"/>
      <w:marLeft w:val="0"/>
      <w:marRight w:val="0"/>
      <w:marTop w:val="0"/>
      <w:marBottom w:val="0"/>
      <w:divBdr>
        <w:top w:val="none" w:sz="0" w:space="0" w:color="auto"/>
        <w:left w:val="none" w:sz="0" w:space="0" w:color="auto"/>
        <w:bottom w:val="none" w:sz="0" w:space="0" w:color="auto"/>
        <w:right w:val="none" w:sz="0" w:space="0" w:color="auto"/>
      </w:divBdr>
    </w:div>
    <w:div w:id="593905567">
      <w:bodyDiv w:val="1"/>
      <w:marLeft w:val="0"/>
      <w:marRight w:val="0"/>
      <w:marTop w:val="0"/>
      <w:marBottom w:val="0"/>
      <w:divBdr>
        <w:top w:val="none" w:sz="0" w:space="0" w:color="auto"/>
        <w:left w:val="none" w:sz="0" w:space="0" w:color="auto"/>
        <w:bottom w:val="none" w:sz="0" w:space="0" w:color="auto"/>
        <w:right w:val="none" w:sz="0" w:space="0" w:color="auto"/>
      </w:divBdr>
    </w:div>
    <w:div w:id="736981138">
      <w:bodyDiv w:val="1"/>
      <w:marLeft w:val="0"/>
      <w:marRight w:val="0"/>
      <w:marTop w:val="0"/>
      <w:marBottom w:val="0"/>
      <w:divBdr>
        <w:top w:val="none" w:sz="0" w:space="0" w:color="auto"/>
        <w:left w:val="none" w:sz="0" w:space="0" w:color="auto"/>
        <w:bottom w:val="none" w:sz="0" w:space="0" w:color="auto"/>
        <w:right w:val="none" w:sz="0" w:space="0" w:color="auto"/>
      </w:divBdr>
    </w:div>
    <w:div w:id="882904203">
      <w:bodyDiv w:val="1"/>
      <w:marLeft w:val="0"/>
      <w:marRight w:val="0"/>
      <w:marTop w:val="0"/>
      <w:marBottom w:val="0"/>
      <w:divBdr>
        <w:top w:val="none" w:sz="0" w:space="0" w:color="auto"/>
        <w:left w:val="none" w:sz="0" w:space="0" w:color="auto"/>
        <w:bottom w:val="none" w:sz="0" w:space="0" w:color="auto"/>
        <w:right w:val="none" w:sz="0" w:space="0" w:color="auto"/>
      </w:divBdr>
    </w:div>
    <w:div w:id="1255673865">
      <w:bodyDiv w:val="1"/>
      <w:marLeft w:val="0"/>
      <w:marRight w:val="0"/>
      <w:marTop w:val="0"/>
      <w:marBottom w:val="0"/>
      <w:divBdr>
        <w:top w:val="none" w:sz="0" w:space="0" w:color="auto"/>
        <w:left w:val="none" w:sz="0" w:space="0" w:color="auto"/>
        <w:bottom w:val="none" w:sz="0" w:space="0" w:color="auto"/>
        <w:right w:val="none" w:sz="0" w:space="0" w:color="auto"/>
      </w:divBdr>
    </w:div>
    <w:div w:id="1351295022">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sChild>
        <w:div w:id="1533877849">
          <w:marLeft w:val="-100"/>
          <w:marRight w:val="0"/>
          <w:marTop w:val="0"/>
          <w:marBottom w:val="0"/>
          <w:divBdr>
            <w:top w:val="none" w:sz="0" w:space="0" w:color="auto"/>
            <w:left w:val="none" w:sz="0" w:space="0" w:color="auto"/>
            <w:bottom w:val="none" w:sz="0" w:space="0" w:color="auto"/>
            <w:right w:val="none" w:sz="0" w:space="0" w:color="auto"/>
          </w:divBdr>
        </w:div>
      </w:divsChild>
    </w:div>
    <w:div w:id="1514298606">
      <w:bodyDiv w:val="1"/>
      <w:marLeft w:val="0"/>
      <w:marRight w:val="0"/>
      <w:marTop w:val="0"/>
      <w:marBottom w:val="0"/>
      <w:divBdr>
        <w:top w:val="none" w:sz="0" w:space="0" w:color="auto"/>
        <w:left w:val="none" w:sz="0" w:space="0" w:color="auto"/>
        <w:bottom w:val="none" w:sz="0" w:space="0" w:color="auto"/>
        <w:right w:val="none" w:sz="0" w:space="0" w:color="auto"/>
      </w:divBdr>
    </w:div>
    <w:div w:id="1540358957">
      <w:bodyDiv w:val="1"/>
      <w:marLeft w:val="0"/>
      <w:marRight w:val="0"/>
      <w:marTop w:val="0"/>
      <w:marBottom w:val="0"/>
      <w:divBdr>
        <w:top w:val="none" w:sz="0" w:space="0" w:color="auto"/>
        <w:left w:val="none" w:sz="0" w:space="0" w:color="auto"/>
        <w:bottom w:val="none" w:sz="0" w:space="0" w:color="auto"/>
        <w:right w:val="none" w:sz="0" w:space="0" w:color="auto"/>
      </w:divBdr>
      <w:divsChild>
        <w:div w:id="1992978920">
          <w:marLeft w:val="0"/>
          <w:marRight w:val="0"/>
          <w:marTop w:val="0"/>
          <w:marBottom w:val="0"/>
          <w:divBdr>
            <w:top w:val="none" w:sz="0" w:space="0" w:color="auto"/>
            <w:left w:val="none" w:sz="0" w:space="0" w:color="auto"/>
            <w:bottom w:val="none" w:sz="0" w:space="0" w:color="auto"/>
            <w:right w:val="none" w:sz="0" w:space="0" w:color="auto"/>
          </w:divBdr>
        </w:div>
        <w:div w:id="155657791">
          <w:marLeft w:val="0"/>
          <w:marRight w:val="0"/>
          <w:marTop w:val="0"/>
          <w:marBottom w:val="0"/>
          <w:divBdr>
            <w:top w:val="none" w:sz="0" w:space="0" w:color="auto"/>
            <w:left w:val="none" w:sz="0" w:space="0" w:color="auto"/>
            <w:bottom w:val="none" w:sz="0" w:space="0" w:color="auto"/>
            <w:right w:val="none" w:sz="0" w:space="0" w:color="auto"/>
          </w:divBdr>
        </w:div>
      </w:divsChild>
    </w:div>
    <w:div w:id="1722826640">
      <w:bodyDiv w:val="1"/>
      <w:marLeft w:val="0"/>
      <w:marRight w:val="0"/>
      <w:marTop w:val="0"/>
      <w:marBottom w:val="0"/>
      <w:divBdr>
        <w:top w:val="none" w:sz="0" w:space="0" w:color="auto"/>
        <w:left w:val="none" w:sz="0" w:space="0" w:color="auto"/>
        <w:bottom w:val="none" w:sz="0" w:space="0" w:color="auto"/>
        <w:right w:val="none" w:sz="0" w:space="0" w:color="auto"/>
      </w:divBdr>
    </w:div>
    <w:div w:id="1743141716">
      <w:bodyDiv w:val="1"/>
      <w:marLeft w:val="0"/>
      <w:marRight w:val="0"/>
      <w:marTop w:val="0"/>
      <w:marBottom w:val="0"/>
      <w:divBdr>
        <w:top w:val="none" w:sz="0" w:space="0" w:color="auto"/>
        <w:left w:val="none" w:sz="0" w:space="0" w:color="auto"/>
        <w:bottom w:val="none" w:sz="0" w:space="0" w:color="auto"/>
        <w:right w:val="none" w:sz="0" w:space="0" w:color="auto"/>
      </w:divBdr>
    </w:div>
    <w:div w:id="2031754292">
      <w:bodyDiv w:val="1"/>
      <w:marLeft w:val="0"/>
      <w:marRight w:val="0"/>
      <w:marTop w:val="0"/>
      <w:marBottom w:val="0"/>
      <w:divBdr>
        <w:top w:val="none" w:sz="0" w:space="0" w:color="auto"/>
        <w:left w:val="none" w:sz="0" w:space="0" w:color="auto"/>
        <w:bottom w:val="none" w:sz="0" w:space="0" w:color="auto"/>
        <w:right w:val="none" w:sz="0" w:space="0" w:color="auto"/>
      </w:divBdr>
      <w:divsChild>
        <w:div w:id="1089932389">
          <w:marLeft w:val="-100"/>
          <w:marRight w:val="0"/>
          <w:marTop w:val="0"/>
          <w:marBottom w:val="0"/>
          <w:divBdr>
            <w:top w:val="none" w:sz="0" w:space="0" w:color="auto"/>
            <w:left w:val="none" w:sz="0" w:space="0" w:color="auto"/>
            <w:bottom w:val="none" w:sz="0" w:space="0" w:color="auto"/>
            <w:right w:val="none" w:sz="0" w:space="0" w:color="auto"/>
          </w:divBdr>
        </w:div>
      </w:divsChild>
    </w:div>
    <w:div w:id="2083675051">
      <w:bodyDiv w:val="1"/>
      <w:marLeft w:val="0"/>
      <w:marRight w:val="0"/>
      <w:marTop w:val="0"/>
      <w:marBottom w:val="0"/>
      <w:divBdr>
        <w:top w:val="none" w:sz="0" w:space="0" w:color="auto"/>
        <w:left w:val="none" w:sz="0" w:space="0" w:color="auto"/>
        <w:bottom w:val="none" w:sz="0" w:space="0" w:color="auto"/>
        <w:right w:val="none" w:sz="0" w:space="0" w:color="auto"/>
      </w:divBdr>
      <w:divsChild>
        <w:div w:id="1526476359">
          <w:marLeft w:val="-100"/>
          <w:marRight w:val="0"/>
          <w:marTop w:val="0"/>
          <w:marBottom w:val="0"/>
          <w:divBdr>
            <w:top w:val="none" w:sz="0" w:space="0" w:color="auto"/>
            <w:left w:val="none" w:sz="0" w:space="0" w:color="auto"/>
            <w:bottom w:val="none" w:sz="0" w:space="0" w:color="auto"/>
            <w:right w:val="none" w:sz="0" w:space="0" w:color="auto"/>
          </w:divBdr>
        </w:div>
      </w:divsChild>
    </w:div>
    <w:div w:id="2085104405">
      <w:bodyDiv w:val="1"/>
      <w:marLeft w:val="0"/>
      <w:marRight w:val="0"/>
      <w:marTop w:val="0"/>
      <w:marBottom w:val="0"/>
      <w:divBdr>
        <w:top w:val="none" w:sz="0" w:space="0" w:color="auto"/>
        <w:left w:val="none" w:sz="0" w:space="0" w:color="auto"/>
        <w:bottom w:val="none" w:sz="0" w:space="0" w:color="auto"/>
        <w:right w:val="none" w:sz="0" w:space="0" w:color="auto"/>
      </w:divBdr>
    </w:div>
    <w:div w:id="21223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862F-6DFF-4C46-B263-2ED1C30F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4471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Andréanne Gelly</dc:creator>
  <cp:keywords/>
  <dc:description/>
  <cp:lastModifiedBy>Utilisateur</cp:lastModifiedBy>
  <cp:revision>2</cp:revision>
  <dcterms:created xsi:type="dcterms:W3CDTF">2019-05-27T21:43:00Z</dcterms:created>
  <dcterms:modified xsi:type="dcterms:W3CDTF">2019-05-27T21:43:00Z</dcterms:modified>
</cp:coreProperties>
</file>