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1DB06"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Kaëllia Chagnon</w:t>
      </w:r>
    </w:p>
    <w:p w14:paraId="44BC5038" w14:textId="669A2723" w:rsidR="00FC0F20" w:rsidRPr="00590270" w:rsidRDefault="00FC0F20" w:rsidP="00FC0F20">
      <w:pPr>
        <w:spacing w:line="276" w:lineRule="auto"/>
        <w:jc w:val="center"/>
        <w:rPr>
          <w:rFonts w:ascii="Times New Roman" w:hAnsi="Times New Roman" w:cs="Times New Roman"/>
          <w:sz w:val="24"/>
          <w:szCs w:val="24"/>
        </w:rPr>
      </w:pPr>
    </w:p>
    <w:p w14:paraId="075E426C"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Marc-Antoine Fleurisca</w:t>
      </w:r>
    </w:p>
    <w:p w14:paraId="4626E70D" w14:textId="775B959B" w:rsidR="00FC0F20" w:rsidRPr="00590270" w:rsidRDefault="00FC0F20" w:rsidP="00FC0F20">
      <w:pPr>
        <w:spacing w:line="360" w:lineRule="auto"/>
        <w:jc w:val="center"/>
        <w:rPr>
          <w:rFonts w:ascii="Times New Roman" w:hAnsi="Times New Roman" w:cs="Times New Roman"/>
          <w:sz w:val="24"/>
          <w:szCs w:val="24"/>
        </w:rPr>
      </w:pPr>
    </w:p>
    <w:p w14:paraId="5D7AB1F1" w14:textId="77777777" w:rsidR="00FC0F20" w:rsidRPr="00590270" w:rsidRDefault="00FC0F20" w:rsidP="00FC0F20">
      <w:pPr>
        <w:spacing w:line="360" w:lineRule="auto"/>
        <w:jc w:val="center"/>
        <w:rPr>
          <w:rFonts w:ascii="Times New Roman" w:hAnsi="Times New Roman" w:cs="Times New Roman"/>
          <w:sz w:val="24"/>
          <w:szCs w:val="24"/>
        </w:rPr>
      </w:pPr>
    </w:p>
    <w:p w14:paraId="47094AAF" w14:textId="77777777" w:rsidR="00FC0F20" w:rsidRPr="00590270" w:rsidRDefault="00FC0F20" w:rsidP="00FC0F20">
      <w:pPr>
        <w:spacing w:line="360" w:lineRule="auto"/>
        <w:rPr>
          <w:rFonts w:ascii="Times New Roman" w:hAnsi="Times New Roman" w:cs="Times New Roman"/>
          <w:sz w:val="24"/>
          <w:szCs w:val="24"/>
        </w:rPr>
      </w:pPr>
    </w:p>
    <w:p w14:paraId="4A82F723" w14:textId="77777777" w:rsidR="00FC0F20" w:rsidRPr="00590270" w:rsidRDefault="00FC0F20" w:rsidP="00FC0F20">
      <w:pPr>
        <w:spacing w:line="360" w:lineRule="auto"/>
        <w:jc w:val="center"/>
        <w:rPr>
          <w:rFonts w:ascii="Times New Roman" w:hAnsi="Times New Roman" w:cs="Times New Roman"/>
          <w:sz w:val="24"/>
          <w:szCs w:val="24"/>
        </w:rPr>
      </w:pPr>
    </w:p>
    <w:p w14:paraId="1A400297" w14:textId="44256DD6" w:rsidR="00FC0F20" w:rsidRPr="00590270" w:rsidRDefault="00FC0F20" w:rsidP="0059027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 xml:space="preserve">Dossier littéraire et didactique sur </w:t>
      </w:r>
      <w:r w:rsidR="00590270" w:rsidRPr="00590270">
        <w:rPr>
          <w:rFonts w:ascii="Times New Roman" w:hAnsi="Times New Roman" w:cs="Times New Roman"/>
          <w:i/>
          <w:iCs/>
          <w:sz w:val="24"/>
          <w:szCs w:val="24"/>
        </w:rPr>
        <w:t>Le crime de l’Orient-Express</w:t>
      </w:r>
      <w:r w:rsidR="00A21C1F">
        <w:rPr>
          <w:rFonts w:ascii="Times New Roman" w:hAnsi="Times New Roman" w:cs="Times New Roman"/>
          <w:sz w:val="24"/>
          <w:szCs w:val="24"/>
        </w:rPr>
        <w:t xml:space="preserve"> d’</w:t>
      </w:r>
      <w:r w:rsidR="00590270" w:rsidRPr="00590270">
        <w:rPr>
          <w:rFonts w:ascii="Times New Roman" w:hAnsi="Times New Roman" w:cs="Times New Roman"/>
          <w:sz w:val="24"/>
          <w:szCs w:val="24"/>
        </w:rPr>
        <w:t>Agatha Christie</w:t>
      </w:r>
    </w:p>
    <w:p w14:paraId="24B00B56" w14:textId="77777777" w:rsidR="00FC0F20" w:rsidRPr="00590270" w:rsidRDefault="00FC0F20" w:rsidP="00FC0F20">
      <w:pPr>
        <w:spacing w:line="360" w:lineRule="auto"/>
        <w:jc w:val="center"/>
        <w:rPr>
          <w:rFonts w:ascii="Times New Roman" w:hAnsi="Times New Roman" w:cs="Times New Roman"/>
          <w:sz w:val="24"/>
          <w:szCs w:val="24"/>
        </w:rPr>
      </w:pPr>
    </w:p>
    <w:p w14:paraId="10AFA9BA" w14:textId="77777777" w:rsidR="00FC0F20" w:rsidRPr="00590270" w:rsidRDefault="00FC0F20" w:rsidP="00FC0F20">
      <w:pPr>
        <w:spacing w:line="360" w:lineRule="auto"/>
        <w:rPr>
          <w:rFonts w:ascii="Times New Roman" w:hAnsi="Times New Roman" w:cs="Times New Roman"/>
          <w:sz w:val="24"/>
          <w:szCs w:val="24"/>
        </w:rPr>
      </w:pPr>
    </w:p>
    <w:p w14:paraId="3E0F02FC" w14:textId="77777777" w:rsidR="00FC0F20" w:rsidRPr="00590270" w:rsidRDefault="00FC0F20" w:rsidP="00FC0F20">
      <w:pPr>
        <w:spacing w:line="360" w:lineRule="auto"/>
        <w:jc w:val="center"/>
        <w:rPr>
          <w:rFonts w:ascii="Times New Roman" w:hAnsi="Times New Roman" w:cs="Times New Roman"/>
          <w:sz w:val="24"/>
          <w:szCs w:val="24"/>
        </w:rPr>
      </w:pPr>
    </w:p>
    <w:p w14:paraId="60F26326"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Travail présenté à</w:t>
      </w:r>
    </w:p>
    <w:p w14:paraId="4DD28E55"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Marion Sauvaire</w:t>
      </w:r>
    </w:p>
    <w:p w14:paraId="21AB3171" w14:textId="77777777" w:rsidR="00FC0F20" w:rsidRPr="00590270" w:rsidRDefault="00FC0F20" w:rsidP="00FC0F20">
      <w:pPr>
        <w:spacing w:line="360" w:lineRule="auto"/>
        <w:jc w:val="center"/>
        <w:rPr>
          <w:rFonts w:ascii="Times New Roman" w:hAnsi="Times New Roman" w:cs="Times New Roman"/>
          <w:sz w:val="24"/>
          <w:szCs w:val="24"/>
        </w:rPr>
      </w:pPr>
      <w:proofErr w:type="gramStart"/>
      <w:r w:rsidRPr="00590270">
        <w:rPr>
          <w:rFonts w:ascii="Times New Roman" w:hAnsi="Times New Roman" w:cs="Times New Roman"/>
          <w:sz w:val="24"/>
          <w:szCs w:val="24"/>
        </w:rPr>
        <w:t>dans</w:t>
      </w:r>
      <w:proofErr w:type="gramEnd"/>
      <w:r w:rsidRPr="00590270">
        <w:rPr>
          <w:rFonts w:ascii="Times New Roman" w:hAnsi="Times New Roman" w:cs="Times New Roman"/>
          <w:sz w:val="24"/>
          <w:szCs w:val="24"/>
        </w:rPr>
        <w:t xml:space="preserve"> le cadre du cours</w:t>
      </w:r>
    </w:p>
    <w:p w14:paraId="3F94785E" w14:textId="77777777" w:rsidR="00FC0F20" w:rsidRPr="00590270" w:rsidRDefault="00FC0F20" w:rsidP="00FC0F20">
      <w:pPr>
        <w:spacing w:line="360" w:lineRule="auto"/>
        <w:jc w:val="center"/>
        <w:rPr>
          <w:rStyle w:val="mpo-texte-secondaire"/>
          <w:rFonts w:ascii="Times New Roman" w:hAnsi="Times New Roman" w:cs="Times New Roman"/>
          <w:sz w:val="24"/>
          <w:szCs w:val="24"/>
        </w:rPr>
      </w:pPr>
      <w:r w:rsidRPr="00590270">
        <w:rPr>
          <w:rStyle w:val="mpo-texte-secondaire"/>
          <w:rFonts w:ascii="Times New Roman" w:hAnsi="Times New Roman" w:cs="Times New Roman"/>
          <w:sz w:val="24"/>
          <w:szCs w:val="24"/>
        </w:rPr>
        <w:t>DID-3021</w:t>
      </w:r>
    </w:p>
    <w:p w14:paraId="3DDA9074"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Didactique du français V : lecture et écriture de textes littéraires</w:t>
      </w:r>
    </w:p>
    <w:p w14:paraId="04E497F9" w14:textId="77777777" w:rsidR="00FC0F20" w:rsidRPr="00590270" w:rsidRDefault="00FC0F20" w:rsidP="00FC0F20">
      <w:pPr>
        <w:spacing w:line="360" w:lineRule="auto"/>
        <w:jc w:val="center"/>
        <w:rPr>
          <w:rFonts w:ascii="Times New Roman" w:hAnsi="Times New Roman" w:cs="Times New Roman"/>
          <w:sz w:val="24"/>
          <w:szCs w:val="24"/>
        </w:rPr>
      </w:pPr>
    </w:p>
    <w:p w14:paraId="50A6D92A" w14:textId="208FAFC1" w:rsidR="00FC0F20" w:rsidRPr="00590270" w:rsidRDefault="00FC0F20" w:rsidP="00FC0F20">
      <w:pPr>
        <w:spacing w:line="360" w:lineRule="auto"/>
        <w:jc w:val="center"/>
        <w:rPr>
          <w:rFonts w:ascii="Times New Roman" w:hAnsi="Times New Roman" w:cs="Times New Roman"/>
          <w:sz w:val="24"/>
          <w:szCs w:val="24"/>
        </w:rPr>
      </w:pPr>
    </w:p>
    <w:p w14:paraId="43564565" w14:textId="77777777" w:rsidR="00590270" w:rsidRPr="00590270" w:rsidRDefault="00590270" w:rsidP="00FC0F20">
      <w:pPr>
        <w:spacing w:line="360" w:lineRule="auto"/>
        <w:jc w:val="center"/>
        <w:rPr>
          <w:rFonts w:ascii="Times New Roman" w:hAnsi="Times New Roman" w:cs="Times New Roman"/>
          <w:sz w:val="24"/>
          <w:szCs w:val="24"/>
        </w:rPr>
      </w:pPr>
    </w:p>
    <w:p w14:paraId="2BE5F275" w14:textId="77777777" w:rsidR="00FC0F20" w:rsidRPr="00590270" w:rsidRDefault="00FC0F20" w:rsidP="00FC0F20">
      <w:pPr>
        <w:spacing w:line="360" w:lineRule="auto"/>
        <w:jc w:val="center"/>
        <w:rPr>
          <w:rFonts w:ascii="Times New Roman" w:hAnsi="Times New Roman" w:cs="Times New Roman"/>
          <w:sz w:val="24"/>
          <w:szCs w:val="24"/>
        </w:rPr>
      </w:pPr>
    </w:p>
    <w:p w14:paraId="2F932FF2" w14:textId="26FA5734" w:rsidR="00FC0F20" w:rsidRPr="00590270" w:rsidRDefault="0059027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 xml:space="preserve">Université Laval </w:t>
      </w:r>
    </w:p>
    <w:p w14:paraId="3CA32EA8" w14:textId="77777777" w:rsidR="00FC0F20" w:rsidRPr="00590270" w:rsidRDefault="00FC0F20" w:rsidP="00FC0F20">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Faculté des sciences de l’éducation</w:t>
      </w:r>
    </w:p>
    <w:p w14:paraId="1D32DBD0" w14:textId="3BA858DF" w:rsidR="00AF08A6" w:rsidRDefault="00FC0F20" w:rsidP="008C19B6">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Automne 2020</w:t>
      </w:r>
    </w:p>
    <w:p w14:paraId="085A0771" w14:textId="41B10BE0" w:rsidR="005D3733" w:rsidRDefault="00CB10EE" w:rsidP="00C730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Ce présent travai</w:t>
      </w:r>
      <w:r w:rsidR="00024FBA">
        <w:rPr>
          <w:rFonts w:ascii="Times New Roman" w:hAnsi="Times New Roman" w:cs="Times New Roman"/>
          <w:sz w:val="24"/>
          <w:szCs w:val="24"/>
        </w:rPr>
        <w:t xml:space="preserve">l est un dossier littéraire et didactique sur </w:t>
      </w:r>
      <w:r w:rsidR="00024FBA" w:rsidRPr="00811B10">
        <w:rPr>
          <w:rFonts w:ascii="Times New Roman" w:hAnsi="Times New Roman" w:cs="Times New Roman"/>
          <w:i/>
          <w:iCs/>
          <w:sz w:val="24"/>
          <w:szCs w:val="24"/>
        </w:rPr>
        <w:t>Le crime de l’Orient-Express</w:t>
      </w:r>
      <w:r w:rsidR="00024FBA">
        <w:rPr>
          <w:rFonts w:ascii="Times New Roman" w:hAnsi="Times New Roman" w:cs="Times New Roman"/>
          <w:sz w:val="24"/>
          <w:szCs w:val="24"/>
        </w:rPr>
        <w:t xml:space="preserve"> </w:t>
      </w:r>
      <w:r w:rsidR="00467F2F">
        <w:rPr>
          <w:rFonts w:ascii="Times New Roman" w:hAnsi="Times New Roman" w:cs="Times New Roman"/>
          <w:sz w:val="24"/>
          <w:szCs w:val="24"/>
        </w:rPr>
        <w:t xml:space="preserve">d’Agatha Christie. </w:t>
      </w:r>
      <w:r w:rsidR="00335272">
        <w:rPr>
          <w:rFonts w:ascii="Times New Roman" w:hAnsi="Times New Roman" w:cs="Times New Roman"/>
          <w:sz w:val="24"/>
          <w:szCs w:val="24"/>
        </w:rPr>
        <w:t>Dans un premier temps, nous prés</w:t>
      </w:r>
      <w:r w:rsidR="004D4120">
        <w:rPr>
          <w:rFonts w:ascii="Times New Roman" w:hAnsi="Times New Roman" w:cs="Times New Roman"/>
          <w:sz w:val="24"/>
          <w:szCs w:val="24"/>
        </w:rPr>
        <w:t>enterons</w:t>
      </w:r>
      <w:r w:rsidR="00F30D3F">
        <w:rPr>
          <w:rFonts w:ascii="Times New Roman" w:hAnsi="Times New Roman" w:cs="Times New Roman"/>
          <w:sz w:val="24"/>
          <w:szCs w:val="24"/>
        </w:rPr>
        <w:t xml:space="preserve"> la justification du choix de l’œuvre. Ensuite</w:t>
      </w:r>
      <w:r w:rsidR="00072D82">
        <w:rPr>
          <w:rFonts w:ascii="Times New Roman" w:hAnsi="Times New Roman" w:cs="Times New Roman"/>
          <w:sz w:val="24"/>
          <w:szCs w:val="24"/>
        </w:rPr>
        <w:t xml:space="preserve">, nous procèderons à l’analyse du roman </w:t>
      </w:r>
      <w:r w:rsidR="00642C8F">
        <w:rPr>
          <w:rFonts w:ascii="Times New Roman" w:hAnsi="Times New Roman" w:cs="Times New Roman"/>
          <w:sz w:val="24"/>
          <w:szCs w:val="24"/>
        </w:rPr>
        <w:t xml:space="preserve">principalement </w:t>
      </w:r>
      <w:r w:rsidR="008100A9">
        <w:rPr>
          <w:rFonts w:ascii="Times New Roman" w:hAnsi="Times New Roman" w:cs="Times New Roman"/>
          <w:sz w:val="24"/>
          <w:szCs w:val="24"/>
        </w:rPr>
        <w:t xml:space="preserve">selon l’approche </w:t>
      </w:r>
      <w:r w:rsidR="008100A9" w:rsidRPr="000A46B0">
        <w:rPr>
          <w:rFonts w:ascii="Times New Roman" w:hAnsi="Times New Roman" w:cs="Times New Roman"/>
          <w:sz w:val="24"/>
          <w:szCs w:val="24"/>
        </w:rPr>
        <w:t>analytique et structurelle</w:t>
      </w:r>
      <w:r w:rsidR="00642C8F">
        <w:rPr>
          <w:rFonts w:ascii="Times New Roman" w:hAnsi="Times New Roman" w:cs="Times New Roman"/>
          <w:sz w:val="24"/>
          <w:szCs w:val="24"/>
        </w:rPr>
        <w:t xml:space="preserve">. </w:t>
      </w:r>
      <w:r w:rsidR="001E5A55">
        <w:rPr>
          <w:rFonts w:ascii="Times New Roman" w:hAnsi="Times New Roman" w:cs="Times New Roman"/>
          <w:sz w:val="24"/>
          <w:szCs w:val="24"/>
        </w:rPr>
        <w:t>Nous</w:t>
      </w:r>
      <w:r w:rsidR="00642C8F">
        <w:rPr>
          <w:rFonts w:ascii="Times New Roman" w:hAnsi="Times New Roman" w:cs="Times New Roman"/>
          <w:sz w:val="24"/>
          <w:szCs w:val="24"/>
        </w:rPr>
        <w:t xml:space="preserve"> compl</w:t>
      </w:r>
      <w:r w:rsidR="001E5A55">
        <w:rPr>
          <w:rFonts w:ascii="Times New Roman" w:hAnsi="Times New Roman" w:cs="Times New Roman"/>
          <w:sz w:val="24"/>
          <w:szCs w:val="24"/>
        </w:rPr>
        <w:t>é</w:t>
      </w:r>
      <w:r w:rsidR="00642C8F">
        <w:rPr>
          <w:rFonts w:ascii="Times New Roman" w:hAnsi="Times New Roman" w:cs="Times New Roman"/>
          <w:sz w:val="24"/>
          <w:szCs w:val="24"/>
        </w:rPr>
        <w:t>ter</w:t>
      </w:r>
      <w:r w:rsidR="001E5A55">
        <w:rPr>
          <w:rFonts w:ascii="Times New Roman" w:hAnsi="Times New Roman" w:cs="Times New Roman"/>
          <w:sz w:val="24"/>
          <w:szCs w:val="24"/>
        </w:rPr>
        <w:t>ons</w:t>
      </w:r>
      <w:r w:rsidR="00642C8F">
        <w:rPr>
          <w:rFonts w:ascii="Times New Roman" w:hAnsi="Times New Roman" w:cs="Times New Roman"/>
          <w:sz w:val="24"/>
          <w:szCs w:val="24"/>
        </w:rPr>
        <w:t xml:space="preserve"> </w:t>
      </w:r>
      <w:r w:rsidR="00245B7B">
        <w:rPr>
          <w:rFonts w:ascii="Times New Roman" w:hAnsi="Times New Roman" w:cs="Times New Roman"/>
          <w:sz w:val="24"/>
          <w:szCs w:val="24"/>
        </w:rPr>
        <w:t xml:space="preserve">cette analyse avec l’approche </w:t>
      </w:r>
      <w:r w:rsidR="00245B7B" w:rsidRPr="000A46B0">
        <w:rPr>
          <w:rFonts w:ascii="Times New Roman" w:hAnsi="Times New Roman" w:cs="Times New Roman"/>
          <w:sz w:val="24"/>
          <w:szCs w:val="24"/>
        </w:rPr>
        <w:t>subjective.</w:t>
      </w:r>
      <w:r w:rsidR="00245B7B">
        <w:rPr>
          <w:rFonts w:ascii="Times New Roman" w:hAnsi="Times New Roman" w:cs="Times New Roman"/>
          <w:sz w:val="24"/>
          <w:szCs w:val="24"/>
        </w:rPr>
        <w:t xml:space="preserve"> Par la suite, deux thèmes</w:t>
      </w:r>
      <w:r w:rsidR="005A3883">
        <w:rPr>
          <w:rFonts w:ascii="Times New Roman" w:hAnsi="Times New Roman" w:cs="Times New Roman"/>
          <w:sz w:val="24"/>
          <w:szCs w:val="24"/>
        </w:rPr>
        <w:t xml:space="preserve"> </w:t>
      </w:r>
      <w:r w:rsidR="005F01B9">
        <w:rPr>
          <w:rFonts w:ascii="Times New Roman" w:hAnsi="Times New Roman" w:cs="Times New Roman"/>
          <w:sz w:val="24"/>
          <w:szCs w:val="24"/>
        </w:rPr>
        <w:t>retiendront</w:t>
      </w:r>
      <w:r w:rsidR="005A3883">
        <w:rPr>
          <w:rFonts w:ascii="Times New Roman" w:hAnsi="Times New Roman" w:cs="Times New Roman"/>
          <w:sz w:val="24"/>
          <w:szCs w:val="24"/>
        </w:rPr>
        <w:t xml:space="preserve"> notre attention : quatre problèmes de lecture posés par l’œuvre et les </w:t>
      </w:r>
      <w:r w:rsidR="005A3883" w:rsidRPr="000A46B0">
        <w:rPr>
          <w:rFonts w:ascii="Times New Roman" w:hAnsi="Times New Roman" w:cs="Times New Roman"/>
          <w:sz w:val="24"/>
          <w:szCs w:val="24"/>
        </w:rPr>
        <w:t xml:space="preserve">principaux </w:t>
      </w:r>
      <w:r w:rsidR="00DF0519" w:rsidRPr="000A46B0">
        <w:rPr>
          <w:rFonts w:ascii="Times New Roman" w:hAnsi="Times New Roman" w:cs="Times New Roman"/>
          <w:sz w:val="24"/>
          <w:szCs w:val="24"/>
        </w:rPr>
        <w:t>à enseigner</w:t>
      </w:r>
      <w:r w:rsidR="00DF0519">
        <w:rPr>
          <w:rFonts w:ascii="Times New Roman" w:hAnsi="Times New Roman" w:cs="Times New Roman"/>
          <w:sz w:val="24"/>
          <w:szCs w:val="24"/>
        </w:rPr>
        <w:t xml:space="preserve">. </w:t>
      </w:r>
      <w:r w:rsidR="005F01B9">
        <w:rPr>
          <w:rFonts w:ascii="Times New Roman" w:hAnsi="Times New Roman" w:cs="Times New Roman"/>
          <w:sz w:val="24"/>
          <w:szCs w:val="24"/>
        </w:rPr>
        <w:t xml:space="preserve">À la fin, nous énoncerons les objectifs de </w:t>
      </w:r>
      <w:r w:rsidR="00FB14BA">
        <w:rPr>
          <w:rFonts w:ascii="Times New Roman" w:hAnsi="Times New Roman" w:cs="Times New Roman"/>
          <w:sz w:val="24"/>
          <w:szCs w:val="24"/>
        </w:rPr>
        <w:t>la prochaine séquence didactique qui visent la compréhension et l’interprétation</w:t>
      </w:r>
      <w:r w:rsidR="00775BDE">
        <w:rPr>
          <w:rFonts w:ascii="Times New Roman" w:hAnsi="Times New Roman" w:cs="Times New Roman"/>
          <w:sz w:val="24"/>
          <w:szCs w:val="24"/>
        </w:rPr>
        <w:t xml:space="preserve"> de l’</w:t>
      </w:r>
      <w:proofErr w:type="spellStart"/>
      <w:r w:rsidR="00775BDE">
        <w:rPr>
          <w:rFonts w:ascii="Times New Roman" w:hAnsi="Times New Roman" w:cs="Times New Roman"/>
          <w:sz w:val="24"/>
          <w:szCs w:val="24"/>
        </w:rPr>
        <w:t>oeuvre</w:t>
      </w:r>
      <w:proofErr w:type="spellEnd"/>
      <w:r w:rsidR="00FB14BA">
        <w:rPr>
          <w:rFonts w:ascii="Times New Roman" w:hAnsi="Times New Roman" w:cs="Times New Roman"/>
          <w:sz w:val="24"/>
          <w:szCs w:val="24"/>
        </w:rPr>
        <w:t xml:space="preserve">. </w:t>
      </w:r>
      <w:r w:rsidR="00C73025">
        <w:rPr>
          <w:rFonts w:ascii="Times New Roman" w:hAnsi="Times New Roman" w:cs="Times New Roman"/>
          <w:sz w:val="24"/>
          <w:szCs w:val="24"/>
        </w:rPr>
        <w:t>Afin de mettre en contexte l’œuvre sur laquelle se base ce travail, en voici un bref résumé.</w:t>
      </w:r>
    </w:p>
    <w:p w14:paraId="02076710" w14:textId="50F008FE" w:rsidR="00332496" w:rsidRDefault="00DB063E" w:rsidP="00C73025">
      <w:pPr>
        <w:spacing w:line="360" w:lineRule="auto"/>
        <w:ind w:firstLine="708"/>
        <w:jc w:val="both"/>
        <w:rPr>
          <w:rFonts w:ascii="Times New Roman" w:hAnsi="Times New Roman" w:cs="Times New Roman"/>
          <w:sz w:val="24"/>
          <w:szCs w:val="24"/>
        </w:rPr>
      </w:pPr>
      <w:r w:rsidRPr="00590270">
        <w:rPr>
          <w:rFonts w:ascii="Times New Roman" w:hAnsi="Times New Roman" w:cs="Times New Roman"/>
          <w:sz w:val="24"/>
          <w:szCs w:val="24"/>
        </w:rPr>
        <w:t>L’hiver bat son plein à Istanbul. Le compartiment de luxe du train l’Orient-Express n’</w:t>
      </w:r>
      <w:r w:rsidRPr="000A46B0">
        <w:rPr>
          <w:rFonts w:ascii="Times New Roman" w:hAnsi="Times New Roman" w:cs="Times New Roman"/>
          <w:sz w:val="24"/>
          <w:szCs w:val="24"/>
        </w:rPr>
        <w:t>a</w:t>
      </w:r>
      <w:r w:rsidRPr="00590270">
        <w:rPr>
          <w:rFonts w:ascii="Times New Roman" w:hAnsi="Times New Roman" w:cs="Times New Roman"/>
          <w:sz w:val="24"/>
          <w:szCs w:val="24"/>
        </w:rPr>
        <w:t xml:space="preserve"> plus de place. L’enquêteur expérimenté Hercule Poirot décroche un billet à la dernière minute grâce à ses multiples contacts. Quelle grande surprise le lendemain</w:t>
      </w:r>
      <w:r w:rsidR="00B37C50">
        <w:rPr>
          <w:rFonts w:ascii="Times New Roman" w:hAnsi="Times New Roman" w:cs="Times New Roman"/>
          <w:sz w:val="24"/>
          <w:szCs w:val="24"/>
        </w:rPr>
        <w:t> </w:t>
      </w:r>
      <w:r w:rsidRPr="00590270">
        <w:rPr>
          <w:rFonts w:ascii="Times New Roman" w:hAnsi="Times New Roman" w:cs="Times New Roman"/>
          <w:sz w:val="24"/>
          <w:szCs w:val="24"/>
        </w:rPr>
        <w:t>! Un américain nommé Ratcher a été retrouvé sans vie après avoir reçu douze coups de couteau. Avec l’aide de M.</w:t>
      </w:r>
      <w:r w:rsidR="005628B5">
        <w:rPr>
          <w:rFonts w:ascii="Times New Roman" w:hAnsi="Times New Roman" w:cs="Times New Roman"/>
          <w:sz w:val="24"/>
          <w:szCs w:val="24"/>
        </w:rPr>
        <w:t> </w:t>
      </w:r>
      <w:r w:rsidRPr="00590270">
        <w:rPr>
          <w:rFonts w:ascii="Times New Roman" w:hAnsi="Times New Roman" w:cs="Times New Roman"/>
          <w:sz w:val="24"/>
          <w:szCs w:val="24"/>
        </w:rPr>
        <w:t xml:space="preserve">Bouc, directeur de la compagnie des trains et d’un docteur à bord, le Belge va remuer ciel et terre pour trouver le coupable </w:t>
      </w:r>
      <w:r w:rsidR="000A46B0">
        <w:rPr>
          <w:rFonts w:ascii="Times New Roman" w:hAnsi="Times New Roman" w:cs="Times New Roman"/>
          <w:sz w:val="24"/>
          <w:szCs w:val="24"/>
        </w:rPr>
        <w:t xml:space="preserve">parmi </w:t>
      </w:r>
      <w:r w:rsidRPr="00590270">
        <w:rPr>
          <w:rFonts w:ascii="Times New Roman" w:hAnsi="Times New Roman" w:cs="Times New Roman"/>
          <w:sz w:val="24"/>
          <w:szCs w:val="24"/>
        </w:rPr>
        <w:t>les douze passagers. Personne n’a pu s’enfuir vu que le train reste bloqué à cause d</w:t>
      </w:r>
      <w:r w:rsidR="003A0048">
        <w:rPr>
          <w:rFonts w:ascii="Times New Roman" w:hAnsi="Times New Roman" w:cs="Times New Roman"/>
          <w:sz w:val="24"/>
          <w:szCs w:val="24"/>
        </w:rPr>
        <w:t>’une</w:t>
      </w:r>
      <w:r w:rsidRPr="00590270">
        <w:rPr>
          <w:rFonts w:ascii="Times New Roman" w:hAnsi="Times New Roman" w:cs="Times New Roman"/>
          <w:sz w:val="24"/>
          <w:szCs w:val="24"/>
        </w:rPr>
        <w:t xml:space="preserve"> tempête de neige. Tous les suspects</w:t>
      </w:r>
      <w:r w:rsidRPr="000A46B0">
        <w:rPr>
          <w:rFonts w:ascii="Times New Roman" w:hAnsi="Times New Roman" w:cs="Times New Roman"/>
          <w:sz w:val="24"/>
          <w:szCs w:val="24"/>
        </w:rPr>
        <w:t xml:space="preserve"> défilent</w:t>
      </w:r>
      <w:r w:rsidRPr="00590270">
        <w:rPr>
          <w:rFonts w:ascii="Times New Roman" w:hAnsi="Times New Roman" w:cs="Times New Roman"/>
          <w:sz w:val="24"/>
          <w:szCs w:val="24"/>
        </w:rPr>
        <w:t xml:space="preserve"> devant le fameux détective pour répondre à ses questions pointilleuses. Apparemment, il n’existe aucun lien entre les passagers qui proviennent de différents pays et surtout de classes sociales aussi disparates : colonel, compte et comtesse, valet de chambre, vendeur de rubans, conducteur du train, etc. </w:t>
      </w:r>
      <w:r w:rsidR="00B61819">
        <w:rPr>
          <w:rFonts w:ascii="Times New Roman" w:hAnsi="Times New Roman" w:cs="Times New Roman"/>
          <w:sz w:val="24"/>
          <w:szCs w:val="24"/>
        </w:rPr>
        <w:t>Ils</w:t>
      </w:r>
      <w:r w:rsidRPr="00590270">
        <w:rPr>
          <w:rFonts w:ascii="Times New Roman" w:hAnsi="Times New Roman" w:cs="Times New Roman"/>
          <w:sz w:val="24"/>
          <w:szCs w:val="24"/>
        </w:rPr>
        <w:t xml:space="preserve"> se protègent mutuellement. À la fin, en utilisant «</w:t>
      </w:r>
      <w:r w:rsidR="00B37C50">
        <w:rPr>
          <w:rFonts w:ascii="Times New Roman" w:hAnsi="Times New Roman" w:cs="Times New Roman"/>
          <w:sz w:val="24"/>
          <w:szCs w:val="24"/>
        </w:rPr>
        <w:t> </w:t>
      </w:r>
      <w:r w:rsidRPr="00590270">
        <w:rPr>
          <w:rFonts w:ascii="Times New Roman" w:hAnsi="Times New Roman" w:cs="Times New Roman"/>
          <w:sz w:val="24"/>
          <w:szCs w:val="24"/>
        </w:rPr>
        <w:t>les petites cellules grises de son cerveau</w:t>
      </w:r>
      <w:r w:rsidR="00B37C50">
        <w:rPr>
          <w:rFonts w:ascii="Times New Roman" w:hAnsi="Times New Roman" w:cs="Times New Roman"/>
          <w:sz w:val="24"/>
          <w:szCs w:val="24"/>
        </w:rPr>
        <w:t> </w:t>
      </w:r>
      <w:r w:rsidRPr="00590270">
        <w:rPr>
          <w:rFonts w:ascii="Times New Roman" w:hAnsi="Times New Roman" w:cs="Times New Roman"/>
          <w:sz w:val="24"/>
          <w:szCs w:val="24"/>
        </w:rPr>
        <w:t>», Poirot découvre le motif d’un tel crime et aussi les coupables.</w:t>
      </w:r>
    </w:p>
    <w:p w14:paraId="71B53B9A" w14:textId="6A95BF69" w:rsidR="00AF08A6" w:rsidRDefault="00AF08A6" w:rsidP="00C73025">
      <w:pPr>
        <w:spacing w:line="360" w:lineRule="auto"/>
        <w:ind w:firstLine="708"/>
        <w:jc w:val="both"/>
        <w:rPr>
          <w:rFonts w:ascii="Times New Roman" w:hAnsi="Times New Roman" w:cs="Times New Roman"/>
          <w:sz w:val="24"/>
          <w:szCs w:val="24"/>
        </w:rPr>
      </w:pPr>
    </w:p>
    <w:p w14:paraId="0DDD0580" w14:textId="77777777" w:rsidR="00AF08A6" w:rsidRPr="002562E2" w:rsidRDefault="00AF08A6" w:rsidP="00C73025">
      <w:pPr>
        <w:spacing w:line="360" w:lineRule="auto"/>
        <w:ind w:firstLine="708"/>
        <w:jc w:val="both"/>
        <w:rPr>
          <w:rFonts w:ascii="Times New Roman" w:hAnsi="Times New Roman" w:cs="Times New Roman"/>
          <w:sz w:val="24"/>
          <w:szCs w:val="24"/>
        </w:rPr>
      </w:pPr>
    </w:p>
    <w:p w14:paraId="0FE40685" w14:textId="77777777" w:rsidR="00501509" w:rsidRDefault="00F929CD" w:rsidP="00501509">
      <w:pPr>
        <w:pStyle w:val="NormalWeb"/>
        <w:spacing w:line="360" w:lineRule="auto"/>
        <w:jc w:val="both"/>
        <w:rPr>
          <w:b/>
          <w:bCs/>
        </w:rPr>
      </w:pPr>
      <w:r w:rsidRPr="00AB643F">
        <w:rPr>
          <w:b/>
          <w:bCs/>
        </w:rPr>
        <w:t xml:space="preserve">Justification du choix de l’œuvre </w:t>
      </w:r>
      <w:r w:rsidR="00AB643F" w:rsidRPr="00AB643F">
        <w:rPr>
          <w:b/>
          <w:bCs/>
        </w:rPr>
        <w:t xml:space="preserve"> </w:t>
      </w:r>
    </w:p>
    <w:p w14:paraId="2661C926" w14:textId="1CAAF7D5" w:rsidR="002562E2" w:rsidRPr="00586046" w:rsidRDefault="00E31398" w:rsidP="00586046">
      <w:pPr>
        <w:pStyle w:val="NormalWeb"/>
        <w:spacing w:line="360" w:lineRule="auto"/>
        <w:ind w:firstLine="708"/>
        <w:jc w:val="both"/>
        <w:rPr>
          <w:b/>
          <w:bCs/>
        </w:rPr>
      </w:pPr>
      <w:r>
        <w:t>S</w:t>
      </w:r>
      <w:r w:rsidR="00DB063E" w:rsidRPr="00590270">
        <w:t xml:space="preserve">elon </w:t>
      </w:r>
      <w:r w:rsidR="00C21AF7">
        <w:t>les orientations du Ministère de l’Éducation</w:t>
      </w:r>
      <w:r w:rsidR="000A70DD">
        <w:t xml:space="preserve"> </w:t>
      </w:r>
      <w:r w:rsidR="000A70DD" w:rsidDel="000A70DD">
        <w:rPr>
          <w:rStyle w:val="Appelnotedebasdep"/>
        </w:rPr>
        <w:t xml:space="preserve"> </w:t>
      </w:r>
      <w:r w:rsidR="000A70DD">
        <w:t>(Ministère de l’Éducation, 2020)</w:t>
      </w:r>
      <w:r w:rsidR="00DB063E" w:rsidRPr="00590270">
        <w:t xml:space="preserve">, </w:t>
      </w:r>
      <w:r w:rsidR="000756AF">
        <w:t>l’œuvre en question</w:t>
      </w:r>
      <w:r w:rsidR="00DB063E" w:rsidRPr="00590270">
        <w:t xml:space="preserve"> est adapté</w:t>
      </w:r>
      <w:r w:rsidR="00402CFE">
        <w:t>e</w:t>
      </w:r>
      <w:r w:rsidR="00DB063E" w:rsidRPr="00590270">
        <w:t xml:space="preserve"> pour des élèves de secondaire</w:t>
      </w:r>
      <w:r w:rsidR="005628B5">
        <w:t> </w:t>
      </w:r>
      <w:r w:rsidR="00DB063E" w:rsidRPr="00590270">
        <w:t xml:space="preserve">2, 3, 4 et 5. </w:t>
      </w:r>
      <w:r w:rsidR="00264DA4">
        <w:t>Dans</w:t>
      </w:r>
      <w:r w:rsidR="00DB063E" w:rsidRPr="00590270">
        <w:t xml:space="preserve"> ce roman policier, les élèves découvrir</w:t>
      </w:r>
      <w:r w:rsidR="00264DA4">
        <w:t>ont</w:t>
      </w:r>
      <w:r w:rsidR="00DB063E" w:rsidRPr="00590270">
        <w:t xml:space="preserve"> de façon approfondie la structure dominante narrative et les éléments qui sont </w:t>
      </w:r>
      <w:r>
        <w:t>propres à ce genre</w:t>
      </w:r>
      <w:r w:rsidR="00B37C50">
        <w:t> </w:t>
      </w:r>
      <w:r w:rsidR="005628B5">
        <w:t>:</w:t>
      </w:r>
      <w:r w:rsidR="00DB063E" w:rsidRPr="00590270">
        <w:t xml:space="preserve"> l’univers narratif, les personnages, le temps, </w:t>
      </w:r>
      <w:r w:rsidR="00DB063E" w:rsidRPr="00590270">
        <w:lastRenderedPageBreak/>
        <w:t>l’espace, la chronologie du récit</w:t>
      </w:r>
      <w:r w:rsidR="00264DA4">
        <w:t>, entre autres</w:t>
      </w:r>
      <w:r w:rsidR="00DB063E" w:rsidRPr="00590270">
        <w:t xml:space="preserve">. Ces </w:t>
      </w:r>
      <w:r w:rsidR="005075E1">
        <w:t xml:space="preserve">savoirs </w:t>
      </w:r>
      <w:r w:rsidR="00DB063E" w:rsidRPr="00590270">
        <w:t xml:space="preserve">répondent aux exigences du Ministère de l’Éducation </w:t>
      </w:r>
      <w:r w:rsidR="00C03525">
        <w:t>pour les thèmes</w:t>
      </w:r>
      <w:r w:rsidR="00DB063E" w:rsidRPr="00590270">
        <w:t xml:space="preserve"> à l’étude en </w:t>
      </w:r>
      <w:r w:rsidR="00DB063E" w:rsidRPr="000C44BC">
        <w:t>deuxième secondaire</w:t>
      </w:r>
      <w:r w:rsidR="00DB063E" w:rsidRPr="00590270">
        <w:t xml:space="preserve">. </w:t>
      </w:r>
      <w:r w:rsidR="007E3E0B">
        <w:t xml:space="preserve">En plus, </w:t>
      </w:r>
      <w:r w:rsidR="00DB063E" w:rsidRPr="00590270">
        <w:t>Agatha Christie est une auteure reconnue</w:t>
      </w:r>
      <w:r w:rsidR="007E3E0B">
        <w:t>, donc i</w:t>
      </w:r>
      <w:r w:rsidR="00DB063E" w:rsidRPr="00590270">
        <w:t xml:space="preserve">l est possible que beaucoup de jeunes la connaissent ou l’apprécient. </w:t>
      </w:r>
      <w:r w:rsidR="00923D3D">
        <w:t>L’</w:t>
      </w:r>
      <w:r w:rsidR="00DB063E" w:rsidRPr="00590270">
        <w:t xml:space="preserve">œuvre intéressera surement une majorité d’élèves. </w:t>
      </w:r>
      <w:r w:rsidR="00971E05">
        <w:t>Ce</w:t>
      </w:r>
      <w:r w:rsidR="00DB063E" w:rsidRPr="00590270">
        <w:t xml:space="preserve"> roman est à la fois linéaire et complexe. </w:t>
      </w:r>
      <w:r w:rsidR="002A4D0F">
        <w:t>Cette linéarité</w:t>
      </w:r>
      <w:r w:rsidR="00DB063E" w:rsidRPr="00590270">
        <w:t xml:space="preserve"> rend sa lecture plus facile pour les élèves, mais la complexité des personnages pose</w:t>
      </w:r>
      <w:r w:rsidR="00A0426F">
        <w:t>ra</w:t>
      </w:r>
      <w:r w:rsidR="00DB063E" w:rsidRPr="00590270">
        <w:t xml:space="preserve"> </w:t>
      </w:r>
      <w:r w:rsidR="00923D3D" w:rsidRPr="00DE66E4">
        <w:t xml:space="preserve">bon nombre de </w:t>
      </w:r>
      <w:r w:rsidR="00DB063E" w:rsidRPr="00DE66E4">
        <w:t>défi</w:t>
      </w:r>
      <w:r w:rsidR="002A4D0F" w:rsidRPr="00DE66E4">
        <w:t>s</w:t>
      </w:r>
      <w:r w:rsidR="00DB063E" w:rsidRPr="00590270">
        <w:t xml:space="preserve"> </w:t>
      </w:r>
      <w:r w:rsidR="00BB09E0">
        <w:t>aux lecteurs novices</w:t>
      </w:r>
      <w:r w:rsidR="00DB063E" w:rsidRPr="00590270">
        <w:t>.</w:t>
      </w:r>
      <w:r w:rsidR="00971E05">
        <w:t xml:space="preserve"> </w:t>
      </w:r>
    </w:p>
    <w:p w14:paraId="0B67C178" w14:textId="05D312CF" w:rsidR="00DB063E" w:rsidRPr="00D07003" w:rsidRDefault="00F929CD" w:rsidP="00D07003">
      <w:pPr>
        <w:pStyle w:val="NormalWeb"/>
        <w:spacing w:line="360" w:lineRule="auto"/>
        <w:jc w:val="both"/>
        <w:rPr>
          <w:b/>
          <w:bCs/>
        </w:rPr>
      </w:pPr>
      <w:r w:rsidRPr="00D07003">
        <w:rPr>
          <w:b/>
          <w:bCs/>
        </w:rPr>
        <w:t xml:space="preserve">Analyse de l’œuvre selon </w:t>
      </w:r>
      <w:r w:rsidR="008C03DF">
        <w:rPr>
          <w:b/>
          <w:bCs/>
        </w:rPr>
        <w:t>l’</w:t>
      </w:r>
      <w:r w:rsidRPr="00D07003">
        <w:rPr>
          <w:b/>
          <w:bCs/>
        </w:rPr>
        <w:t>approche</w:t>
      </w:r>
      <w:r w:rsidR="000264BC">
        <w:rPr>
          <w:b/>
          <w:bCs/>
        </w:rPr>
        <w:t xml:space="preserve"> analytique/structurelle et </w:t>
      </w:r>
      <w:r w:rsidR="00E9769F">
        <w:rPr>
          <w:b/>
          <w:bCs/>
        </w:rPr>
        <w:t>l’approche subjective</w:t>
      </w:r>
    </w:p>
    <w:p w14:paraId="7A7DFDEC" w14:textId="0E6AB0BE" w:rsidR="00F71610" w:rsidRDefault="00F71610" w:rsidP="00A00A2B">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Qu’est-ce qui distingue </w:t>
      </w:r>
      <w:r w:rsidRPr="00AA580A">
        <w:rPr>
          <w:rFonts w:ascii="Times New Roman" w:hAnsi="Times New Roman" w:cs="Times New Roman"/>
          <w:i/>
          <w:iCs/>
          <w:sz w:val="24"/>
          <w:szCs w:val="24"/>
        </w:rPr>
        <w:t>Les belles sœurs</w:t>
      </w:r>
      <w:r>
        <w:rPr>
          <w:rFonts w:ascii="Times New Roman" w:hAnsi="Times New Roman" w:cs="Times New Roman"/>
          <w:sz w:val="24"/>
          <w:szCs w:val="24"/>
        </w:rPr>
        <w:t xml:space="preserve"> de Michel Tremblay</w:t>
      </w:r>
      <w:r w:rsidR="001E5A55">
        <w:rPr>
          <w:rFonts w:ascii="Times New Roman" w:hAnsi="Times New Roman" w:cs="Times New Roman"/>
          <w:sz w:val="24"/>
          <w:szCs w:val="24"/>
        </w:rPr>
        <w:t xml:space="preserve"> </w:t>
      </w:r>
      <w:r>
        <w:rPr>
          <w:rFonts w:ascii="Times New Roman" w:hAnsi="Times New Roman" w:cs="Times New Roman"/>
          <w:sz w:val="24"/>
          <w:szCs w:val="24"/>
        </w:rPr>
        <w:t xml:space="preserve">avec </w:t>
      </w:r>
      <w:r w:rsidRPr="00AA580A">
        <w:rPr>
          <w:rFonts w:ascii="Times New Roman" w:hAnsi="Times New Roman" w:cs="Times New Roman"/>
          <w:i/>
          <w:iCs/>
          <w:sz w:val="24"/>
          <w:szCs w:val="24"/>
        </w:rPr>
        <w:t>Le crime de l’Orient</w:t>
      </w:r>
      <w:r>
        <w:rPr>
          <w:rFonts w:ascii="Times New Roman" w:hAnsi="Times New Roman" w:cs="Times New Roman"/>
          <w:i/>
          <w:iCs/>
          <w:sz w:val="24"/>
          <w:szCs w:val="24"/>
        </w:rPr>
        <w:t>-</w:t>
      </w:r>
      <w:r w:rsidRPr="00AA580A">
        <w:rPr>
          <w:rFonts w:ascii="Times New Roman" w:hAnsi="Times New Roman" w:cs="Times New Roman"/>
          <w:i/>
          <w:iCs/>
          <w:sz w:val="24"/>
          <w:szCs w:val="24"/>
        </w:rPr>
        <w:t>Express</w:t>
      </w:r>
      <w:r>
        <w:rPr>
          <w:rFonts w:ascii="Times New Roman" w:hAnsi="Times New Roman" w:cs="Times New Roman"/>
          <w:sz w:val="24"/>
          <w:szCs w:val="24"/>
        </w:rPr>
        <w:t xml:space="preserve"> d’Agatha Christie ? Chacune de ses œuvres répond à des structures de récit différentes. L’œuvre </w:t>
      </w:r>
      <w:r w:rsidRPr="001E5A55">
        <w:rPr>
          <w:rFonts w:ascii="Times New Roman" w:hAnsi="Times New Roman" w:cs="Times New Roman"/>
          <w:sz w:val="24"/>
          <w:szCs w:val="24"/>
        </w:rPr>
        <w:t>d</w:t>
      </w:r>
      <w:r w:rsidR="004804CF">
        <w:rPr>
          <w:rFonts w:ascii="Times New Roman" w:hAnsi="Times New Roman" w:cs="Times New Roman"/>
          <w:sz w:val="24"/>
          <w:szCs w:val="24"/>
        </w:rPr>
        <w:t>e Christie</w:t>
      </w:r>
      <w:r>
        <w:rPr>
          <w:rFonts w:ascii="Times New Roman" w:hAnsi="Times New Roman" w:cs="Times New Roman"/>
          <w:sz w:val="24"/>
          <w:szCs w:val="24"/>
        </w:rPr>
        <w:t xml:space="preserve"> s’inscrit dans la foulée des </w:t>
      </w:r>
      <w:r w:rsidRPr="001E5A55">
        <w:rPr>
          <w:rFonts w:ascii="Times New Roman" w:hAnsi="Times New Roman" w:cs="Times New Roman"/>
          <w:sz w:val="24"/>
          <w:szCs w:val="24"/>
        </w:rPr>
        <w:t>romans policiers</w:t>
      </w:r>
      <w:r>
        <w:rPr>
          <w:rFonts w:ascii="Times New Roman" w:hAnsi="Times New Roman" w:cs="Times New Roman"/>
          <w:sz w:val="24"/>
          <w:szCs w:val="24"/>
        </w:rPr>
        <w:t xml:space="preserve"> dont l’armature comporte trois rôles solidaires autour d’un crime : victime (</w:t>
      </w:r>
      <w:proofErr w:type="spellStart"/>
      <w:r>
        <w:rPr>
          <w:rFonts w:ascii="Times New Roman" w:hAnsi="Times New Roman" w:cs="Times New Roman"/>
          <w:sz w:val="24"/>
          <w:szCs w:val="24"/>
        </w:rPr>
        <w:t>Ratchett</w:t>
      </w:r>
      <w:proofErr w:type="spellEnd"/>
      <w:r>
        <w:rPr>
          <w:rFonts w:ascii="Times New Roman" w:hAnsi="Times New Roman" w:cs="Times New Roman"/>
          <w:sz w:val="24"/>
          <w:szCs w:val="24"/>
        </w:rPr>
        <w:t xml:space="preserve">), assassin (douze passagers), détective (Hercule Poirot). Une analyse structurelle du récit permet d’identifier </w:t>
      </w:r>
      <w:r w:rsidRPr="00E17D0B">
        <w:rPr>
          <w:rFonts w:ascii="Times New Roman" w:hAnsi="Times New Roman" w:cs="Times New Roman"/>
          <w:sz w:val="24"/>
          <w:szCs w:val="24"/>
        </w:rPr>
        <w:t xml:space="preserve">un </w:t>
      </w:r>
      <w:r w:rsidRPr="001E5A55">
        <w:rPr>
          <w:rFonts w:ascii="Times New Roman" w:hAnsi="Times New Roman" w:cs="Times New Roman"/>
          <w:sz w:val="24"/>
          <w:szCs w:val="24"/>
        </w:rPr>
        <w:t>schéma narratif</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avec une situation initiale et un élément déclencheur, un but, une enquête, un climax et une </w:t>
      </w:r>
      <w:r w:rsidRPr="00E17D0B">
        <w:rPr>
          <w:rFonts w:ascii="Times New Roman" w:hAnsi="Times New Roman" w:cs="Times New Roman"/>
          <w:sz w:val="24"/>
          <w:szCs w:val="24"/>
        </w:rPr>
        <w:t>situation</w:t>
      </w:r>
      <w:r>
        <w:rPr>
          <w:rFonts w:ascii="Times New Roman" w:hAnsi="Times New Roman" w:cs="Times New Roman"/>
          <w:sz w:val="24"/>
          <w:szCs w:val="24"/>
        </w:rPr>
        <w:t xml:space="preserve"> finale.  </w:t>
      </w:r>
    </w:p>
    <w:p w14:paraId="1C7EDFEF" w14:textId="7CC9E94D" w:rsidR="00F71610" w:rsidRDefault="00F71610" w:rsidP="00A00A2B">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Avant même de commencer le récit, </w:t>
      </w:r>
      <w:r w:rsidR="00AF08A6">
        <w:rPr>
          <w:rFonts w:ascii="Times New Roman" w:hAnsi="Times New Roman" w:cs="Times New Roman"/>
          <w:sz w:val="24"/>
          <w:szCs w:val="24"/>
        </w:rPr>
        <w:t xml:space="preserve">le lecteur </w:t>
      </w:r>
      <w:r>
        <w:rPr>
          <w:rFonts w:ascii="Times New Roman" w:hAnsi="Times New Roman" w:cs="Times New Roman"/>
          <w:sz w:val="24"/>
          <w:szCs w:val="24"/>
        </w:rPr>
        <w:t xml:space="preserve">trouve un plan du train qui indique le compartiment des voyageurs avec leurs noms respectifs. Dans la situation initiale, l’auteure </w:t>
      </w:r>
      <w:r w:rsidRPr="00D935DC">
        <w:rPr>
          <w:rFonts w:ascii="Times New Roman" w:hAnsi="Times New Roman" w:cs="Times New Roman"/>
          <w:sz w:val="24"/>
          <w:szCs w:val="24"/>
        </w:rPr>
        <w:t>présente</w:t>
      </w:r>
      <w:r>
        <w:rPr>
          <w:rFonts w:ascii="Times New Roman" w:hAnsi="Times New Roman" w:cs="Times New Roman"/>
          <w:sz w:val="24"/>
          <w:szCs w:val="24"/>
        </w:rPr>
        <w:t xml:space="preserve"> les 17 individus d’origine</w:t>
      </w:r>
      <w:r w:rsidR="001E6470">
        <w:rPr>
          <w:rFonts w:ascii="Times New Roman" w:hAnsi="Times New Roman" w:cs="Times New Roman"/>
          <w:sz w:val="24"/>
          <w:szCs w:val="24"/>
        </w:rPr>
        <w:t>s</w:t>
      </w:r>
      <w:r>
        <w:rPr>
          <w:rFonts w:ascii="Times New Roman" w:hAnsi="Times New Roman" w:cs="Times New Roman"/>
          <w:sz w:val="24"/>
          <w:szCs w:val="24"/>
        </w:rPr>
        <w:t xml:space="preserve"> socioculturelle</w:t>
      </w:r>
      <w:r w:rsidR="001E6470">
        <w:rPr>
          <w:rFonts w:ascii="Times New Roman" w:hAnsi="Times New Roman" w:cs="Times New Roman"/>
          <w:sz w:val="24"/>
          <w:szCs w:val="24"/>
        </w:rPr>
        <w:t>s</w:t>
      </w:r>
      <w:r>
        <w:rPr>
          <w:rFonts w:ascii="Times New Roman" w:hAnsi="Times New Roman" w:cs="Times New Roman"/>
          <w:sz w:val="24"/>
          <w:szCs w:val="24"/>
        </w:rPr>
        <w:t xml:space="preserve"> distinct</w:t>
      </w:r>
      <w:r w:rsidR="001E6470">
        <w:rPr>
          <w:rFonts w:ascii="Times New Roman" w:hAnsi="Times New Roman" w:cs="Times New Roman"/>
          <w:sz w:val="24"/>
          <w:szCs w:val="24"/>
        </w:rPr>
        <w:t>es</w:t>
      </w:r>
      <w:r>
        <w:rPr>
          <w:rFonts w:ascii="Times New Roman" w:hAnsi="Times New Roman" w:cs="Times New Roman"/>
          <w:sz w:val="24"/>
          <w:szCs w:val="24"/>
        </w:rPr>
        <w:t xml:space="preserve"> </w:t>
      </w:r>
      <w:r w:rsidR="004804CF" w:rsidRPr="00D935DC">
        <w:rPr>
          <w:rFonts w:ascii="Times New Roman" w:hAnsi="Times New Roman" w:cs="Times New Roman"/>
          <w:sz w:val="24"/>
          <w:szCs w:val="24"/>
        </w:rPr>
        <w:t>à bord</w:t>
      </w:r>
      <w:r>
        <w:rPr>
          <w:rFonts w:ascii="Times New Roman" w:hAnsi="Times New Roman" w:cs="Times New Roman"/>
          <w:sz w:val="24"/>
          <w:szCs w:val="24"/>
        </w:rPr>
        <w:t xml:space="preserve"> </w:t>
      </w:r>
      <w:r w:rsidR="004804CF">
        <w:rPr>
          <w:rFonts w:ascii="Times New Roman" w:hAnsi="Times New Roman" w:cs="Times New Roman"/>
          <w:sz w:val="24"/>
          <w:szCs w:val="24"/>
        </w:rPr>
        <w:t xml:space="preserve">du </w:t>
      </w:r>
      <w:r>
        <w:rPr>
          <w:rFonts w:ascii="Times New Roman" w:hAnsi="Times New Roman" w:cs="Times New Roman"/>
          <w:sz w:val="24"/>
          <w:szCs w:val="24"/>
        </w:rPr>
        <w:t>train</w:t>
      </w:r>
      <w:r w:rsidR="00D935DC">
        <w:rPr>
          <w:rFonts w:ascii="Times New Roman" w:hAnsi="Times New Roman" w:cs="Times New Roman"/>
          <w:sz w:val="24"/>
          <w:szCs w:val="24"/>
        </w:rPr>
        <w:t> : u</w:t>
      </w:r>
      <w:r>
        <w:rPr>
          <w:rFonts w:ascii="Times New Roman" w:hAnsi="Times New Roman" w:cs="Times New Roman"/>
          <w:sz w:val="24"/>
          <w:szCs w:val="24"/>
        </w:rPr>
        <w:t>n vieux monsieur répugnant (</w:t>
      </w:r>
      <w:proofErr w:type="spellStart"/>
      <w:r>
        <w:rPr>
          <w:rFonts w:ascii="Times New Roman" w:hAnsi="Times New Roman" w:cs="Times New Roman"/>
          <w:sz w:val="24"/>
          <w:szCs w:val="24"/>
        </w:rPr>
        <w:t>Ratchett</w:t>
      </w:r>
      <w:proofErr w:type="spellEnd"/>
      <w:r>
        <w:rPr>
          <w:rFonts w:ascii="Times New Roman" w:hAnsi="Times New Roman" w:cs="Times New Roman"/>
          <w:sz w:val="24"/>
          <w:szCs w:val="24"/>
        </w:rPr>
        <w:t>) et son secrétaire McQueen</w:t>
      </w:r>
      <w:r w:rsidR="00D935DC">
        <w:rPr>
          <w:rFonts w:ascii="Times New Roman" w:hAnsi="Times New Roman" w:cs="Times New Roman"/>
          <w:sz w:val="24"/>
          <w:szCs w:val="24"/>
        </w:rPr>
        <w:t>, d</w:t>
      </w:r>
      <w:r>
        <w:rPr>
          <w:rFonts w:ascii="Times New Roman" w:hAnsi="Times New Roman" w:cs="Times New Roman"/>
          <w:sz w:val="24"/>
          <w:szCs w:val="24"/>
        </w:rPr>
        <w:t xml:space="preserve">eux Anglais (colonel </w:t>
      </w:r>
      <w:proofErr w:type="spellStart"/>
      <w:r w:rsidRPr="00AB6F5D">
        <w:rPr>
          <w:rFonts w:ascii="Times New Roman" w:hAnsi="Times New Roman" w:cs="Times New Roman"/>
          <w:sz w:val="24"/>
          <w:szCs w:val="24"/>
        </w:rPr>
        <w:t>Arbuthnot</w:t>
      </w:r>
      <w:proofErr w:type="spellEnd"/>
      <w:r>
        <w:rPr>
          <w:rFonts w:ascii="Times New Roman" w:hAnsi="Times New Roman" w:cs="Times New Roman"/>
          <w:sz w:val="24"/>
          <w:szCs w:val="24"/>
        </w:rPr>
        <w:t xml:space="preserve"> et </w:t>
      </w:r>
      <w:r w:rsidRPr="009459EA">
        <w:rPr>
          <w:rFonts w:ascii="Times New Roman" w:hAnsi="Times New Roman" w:cs="Times New Roman"/>
          <w:sz w:val="24"/>
          <w:szCs w:val="24"/>
        </w:rPr>
        <w:t xml:space="preserve">Edward </w:t>
      </w:r>
      <w:proofErr w:type="spellStart"/>
      <w:r w:rsidRPr="009459EA">
        <w:rPr>
          <w:rFonts w:ascii="Times New Roman" w:hAnsi="Times New Roman" w:cs="Times New Roman"/>
          <w:sz w:val="24"/>
          <w:szCs w:val="24"/>
        </w:rPr>
        <w:t>Masterman</w:t>
      </w:r>
      <w:proofErr w:type="spellEnd"/>
      <w:r>
        <w:rPr>
          <w:rFonts w:ascii="Times New Roman" w:hAnsi="Times New Roman" w:cs="Times New Roman"/>
          <w:sz w:val="24"/>
          <w:szCs w:val="24"/>
        </w:rPr>
        <w:t xml:space="preserve">), </w:t>
      </w:r>
      <w:r w:rsidR="00D935DC" w:rsidRPr="00D935DC">
        <w:rPr>
          <w:rFonts w:ascii="Times New Roman" w:hAnsi="Times New Roman" w:cs="Times New Roman"/>
          <w:sz w:val="24"/>
          <w:szCs w:val="24"/>
        </w:rPr>
        <w:t>un</w:t>
      </w:r>
      <w:r w:rsidRPr="00996154">
        <w:rPr>
          <w:rFonts w:ascii="Times New Roman" w:hAnsi="Times New Roman" w:cs="Times New Roman"/>
          <w:sz w:val="24"/>
          <w:szCs w:val="24"/>
        </w:rPr>
        <w:t xml:space="preserve"> docteur grec</w:t>
      </w:r>
      <w:r>
        <w:rPr>
          <w:rFonts w:ascii="Times New Roman" w:hAnsi="Times New Roman" w:cs="Times New Roman"/>
          <w:sz w:val="24"/>
          <w:szCs w:val="24"/>
        </w:rPr>
        <w:t xml:space="preserve"> </w:t>
      </w:r>
      <w:r w:rsidR="00D935DC">
        <w:rPr>
          <w:rFonts w:ascii="Times New Roman" w:hAnsi="Times New Roman" w:cs="Times New Roman"/>
          <w:sz w:val="24"/>
          <w:szCs w:val="24"/>
        </w:rPr>
        <w:t>(</w:t>
      </w:r>
      <w:r>
        <w:rPr>
          <w:rFonts w:ascii="Times New Roman" w:hAnsi="Times New Roman" w:cs="Times New Roman"/>
          <w:sz w:val="24"/>
          <w:szCs w:val="24"/>
        </w:rPr>
        <w:t>Constantine</w:t>
      </w:r>
      <w:r w:rsidR="00D935DC">
        <w:rPr>
          <w:rFonts w:ascii="Times New Roman" w:hAnsi="Times New Roman" w:cs="Times New Roman"/>
          <w:sz w:val="24"/>
          <w:szCs w:val="24"/>
        </w:rPr>
        <w:t>) et</w:t>
      </w:r>
      <w:r w:rsidRPr="00996154">
        <w:rPr>
          <w:rFonts w:ascii="Times New Roman" w:hAnsi="Times New Roman" w:cs="Times New Roman"/>
          <w:sz w:val="24"/>
          <w:szCs w:val="24"/>
        </w:rPr>
        <w:t xml:space="preserve"> </w:t>
      </w:r>
      <w:r w:rsidR="00D935DC">
        <w:rPr>
          <w:rFonts w:ascii="Times New Roman" w:hAnsi="Times New Roman" w:cs="Times New Roman"/>
          <w:sz w:val="24"/>
          <w:szCs w:val="24"/>
        </w:rPr>
        <w:t>une</w:t>
      </w:r>
      <w:r w:rsidRPr="00996154">
        <w:rPr>
          <w:rFonts w:ascii="Times New Roman" w:hAnsi="Times New Roman" w:cs="Times New Roman"/>
          <w:sz w:val="24"/>
          <w:szCs w:val="24"/>
        </w:rPr>
        <w:t xml:space="preserve"> </w:t>
      </w:r>
      <w:r>
        <w:rPr>
          <w:rFonts w:ascii="Times New Roman" w:hAnsi="Times New Roman" w:cs="Times New Roman"/>
          <w:sz w:val="24"/>
          <w:szCs w:val="24"/>
        </w:rPr>
        <w:t>S</w:t>
      </w:r>
      <w:r w:rsidRPr="00996154">
        <w:rPr>
          <w:rFonts w:ascii="Times New Roman" w:hAnsi="Times New Roman" w:cs="Times New Roman"/>
          <w:sz w:val="24"/>
          <w:szCs w:val="24"/>
        </w:rPr>
        <w:t>uédoise</w:t>
      </w:r>
      <w:r>
        <w:rPr>
          <w:rFonts w:ascii="Times New Roman" w:hAnsi="Times New Roman" w:cs="Times New Roman"/>
          <w:sz w:val="24"/>
          <w:szCs w:val="24"/>
        </w:rPr>
        <w:t xml:space="preserve"> </w:t>
      </w:r>
      <w:r w:rsidR="00D935DC">
        <w:rPr>
          <w:rFonts w:ascii="Times New Roman" w:hAnsi="Times New Roman" w:cs="Times New Roman"/>
          <w:sz w:val="24"/>
          <w:szCs w:val="24"/>
        </w:rPr>
        <w:t>(</w:t>
      </w:r>
      <w:r w:rsidRPr="00DF53FA">
        <w:rPr>
          <w:rFonts w:ascii="Times New Roman" w:hAnsi="Times New Roman" w:cs="Times New Roman"/>
          <w:sz w:val="24"/>
          <w:szCs w:val="24"/>
        </w:rPr>
        <w:t>Greta Ohlsson</w:t>
      </w:r>
      <w:r w:rsidR="00D935DC">
        <w:rPr>
          <w:rFonts w:ascii="Times New Roman" w:hAnsi="Times New Roman" w:cs="Times New Roman"/>
          <w:sz w:val="24"/>
          <w:szCs w:val="24"/>
        </w:rPr>
        <w:t xml:space="preserve">). </w:t>
      </w:r>
      <w:r>
        <w:rPr>
          <w:rFonts w:ascii="Times New Roman" w:hAnsi="Times New Roman" w:cs="Times New Roman"/>
          <w:sz w:val="24"/>
          <w:szCs w:val="24"/>
        </w:rPr>
        <w:t>On note aussi la présence</w:t>
      </w:r>
      <w:r w:rsidRPr="00996154">
        <w:rPr>
          <w:rFonts w:ascii="Times New Roman" w:hAnsi="Times New Roman" w:cs="Times New Roman"/>
          <w:sz w:val="24"/>
          <w:szCs w:val="24"/>
        </w:rPr>
        <w:t xml:space="preserve"> </w:t>
      </w:r>
      <w:r>
        <w:rPr>
          <w:rFonts w:ascii="Times New Roman" w:hAnsi="Times New Roman" w:cs="Times New Roman"/>
          <w:sz w:val="24"/>
          <w:szCs w:val="24"/>
        </w:rPr>
        <w:t>de</w:t>
      </w:r>
      <w:r w:rsidRPr="00996154">
        <w:rPr>
          <w:rFonts w:ascii="Times New Roman" w:hAnsi="Times New Roman" w:cs="Times New Roman"/>
          <w:sz w:val="24"/>
          <w:szCs w:val="24"/>
        </w:rPr>
        <w:t xml:space="preserve"> </w:t>
      </w:r>
      <w:r>
        <w:rPr>
          <w:rFonts w:ascii="Times New Roman" w:hAnsi="Times New Roman" w:cs="Times New Roman"/>
          <w:sz w:val="24"/>
          <w:szCs w:val="24"/>
        </w:rPr>
        <w:t>l’A</w:t>
      </w:r>
      <w:r w:rsidRPr="00996154">
        <w:rPr>
          <w:rFonts w:ascii="Times New Roman" w:hAnsi="Times New Roman" w:cs="Times New Roman"/>
          <w:sz w:val="24"/>
          <w:szCs w:val="24"/>
        </w:rPr>
        <w:t>llemande</w:t>
      </w:r>
      <w:r w:rsidRPr="0017231A">
        <w:rPr>
          <w:rFonts w:ascii="Times New Roman" w:hAnsi="Times New Roman" w:cs="Times New Roman"/>
          <w:sz w:val="24"/>
          <w:szCs w:val="24"/>
        </w:rPr>
        <w:t xml:space="preserve"> Hildegarde Schmidt</w:t>
      </w:r>
      <w:r w:rsidRPr="00996154">
        <w:rPr>
          <w:rFonts w:ascii="Times New Roman" w:hAnsi="Times New Roman" w:cs="Times New Roman"/>
          <w:sz w:val="24"/>
          <w:szCs w:val="24"/>
        </w:rPr>
        <w:t xml:space="preserve">, </w:t>
      </w:r>
      <w:r>
        <w:rPr>
          <w:rFonts w:ascii="Times New Roman" w:hAnsi="Times New Roman" w:cs="Times New Roman"/>
          <w:sz w:val="24"/>
          <w:szCs w:val="24"/>
        </w:rPr>
        <w:t>du conducteur Pierre Michel,</w:t>
      </w:r>
      <w:r w:rsidR="00A77366">
        <w:rPr>
          <w:rFonts w:ascii="Times New Roman" w:hAnsi="Times New Roman" w:cs="Times New Roman"/>
          <w:sz w:val="24"/>
          <w:szCs w:val="24"/>
        </w:rPr>
        <w:t xml:space="preserve"> et</w:t>
      </w:r>
      <w:r>
        <w:rPr>
          <w:rFonts w:ascii="Times New Roman" w:hAnsi="Times New Roman" w:cs="Times New Roman"/>
          <w:sz w:val="24"/>
          <w:szCs w:val="24"/>
        </w:rPr>
        <w:t xml:space="preserve"> de l’extravagante veuve</w:t>
      </w:r>
      <w:r w:rsidRPr="00996154">
        <w:rPr>
          <w:rFonts w:ascii="Times New Roman" w:hAnsi="Times New Roman" w:cs="Times New Roman"/>
          <w:sz w:val="24"/>
          <w:szCs w:val="24"/>
        </w:rPr>
        <w:t xml:space="preserve"> américain</w:t>
      </w:r>
      <w:r>
        <w:rPr>
          <w:rFonts w:ascii="Times New Roman" w:hAnsi="Times New Roman" w:cs="Times New Roman"/>
          <w:sz w:val="24"/>
          <w:szCs w:val="24"/>
        </w:rPr>
        <w:t xml:space="preserve">e, </w:t>
      </w:r>
      <w:r w:rsidRPr="00B86AA1">
        <w:rPr>
          <w:rFonts w:ascii="Times New Roman" w:hAnsi="Times New Roman" w:cs="Times New Roman"/>
          <w:sz w:val="24"/>
          <w:szCs w:val="24"/>
        </w:rPr>
        <w:t>Mrs</w:t>
      </w:r>
      <w:r>
        <w:rPr>
          <w:rFonts w:ascii="Times New Roman" w:hAnsi="Times New Roman" w:cs="Times New Roman"/>
          <w:sz w:val="24"/>
          <w:szCs w:val="24"/>
        </w:rPr>
        <w:t> </w:t>
      </w:r>
      <w:r w:rsidRPr="00B86AA1">
        <w:rPr>
          <w:rFonts w:ascii="Times New Roman" w:hAnsi="Times New Roman" w:cs="Times New Roman"/>
          <w:sz w:val="24"/>
          <w:szCs w:val="24"/>
        </w:rPr>
        <w:t>Caroline Hubbard</w:t>
      </w:r>
      <w:r>
        <w:rPr>
          <w:rFonts w:ascii="Times New Roman" w:hAnsi="Times New Roman" w:cs="Times New Roman"/>
          <w:sz w:val="24"/>
          <w:szCs w:val="24"/>
        </w:rPr>
        <w:t>. M. Bouc, un des</w:t>
      </w:r>
      <w:r w:rsidRPr="00996154">
        <w:rPr>
          <w:rFonts w:ascii="Times New Roman" w:hAnsi="Times New Roman" w:cs="Times New Roman"/>
          <w:sz w:val="24"/>
          <w:szCs w:val="24"/>
        </w:rPr>
        <w:t xml:space="preserve"> présidents de la société des wagons-lits,</w:t>
      </w:r>
      <w:r>
        <w:rPr>
          <w:rFonts w:ascii="Times New Roman" w:hAnsi="Times New Roman" w:cs="Times New Roman"/>
          <w:sz w:val="24"/>
          <w:szCs w:val="24"/>
        </w:rPr>
        <w:t xml:space="preserve"> </w:t>
      </w:r>
      <w:r w:rsidRPr="00996154">
        <w:rPr>
          <w:rFonts w:ascii="Times New Roman" w:hAnsi="Times New Roman" w:cs="Times New Roman"/>
          <w:sz w:val="24"/>
          <w:szCs w:val="24"/>
        </w:rPr>
        <w:t>un italien</w:t>
      </w:r>
      <w:r>
        <w:rPr>
          <w:rFonts w:ascii="Times New Roman" w:hAnsi="Times New Roman" w:cs="Times New Roman"/>
          <w:sz w:val="24"/>
          <w:szCs w:val="24"/>
        </w:rPr>
        <w:t xml:space="preserve"> et</w:t>
      </w:r>
      <w:r w:rsidRPr="00996154">
        <w:rPr>
          <w:rFonts w:ascii="Times New Roman" w:hAnsi="Times New Roman" w:cs="Times New Roman"/>
          <w:sz w:val="24"/>
          <w:szCs w:val="24"/>
        </w:rPr>
        <w:t xml:space="preserve"> une allemande </w:t>
      </w:r>
      <w:r>
        <w:rPr>
          <w:rFonts w:ascii="Times New Roman" w:hAnsi="Times New Roman" w:cs="Times New Roman"/>
          <w:sz w:val="24"/>
          <w:szCs w:val="24"/>
        </w:rPr>
        <w:t xml:space="preserve">réalisent aussi le voyage. En plus de ce beau monde, la captivante princesse </w:t>
      </w:r>
      <w:proofErr w:type="spellStart"/>
      <w:r>
        <w:rPr>
          <w:rFonts w:ascii="Times New Roman" w:hAnsi="Times New Roman" w:cs="Times New Roman"/>
          <w:sz w:val="24"/>
          <w:szCs w:val="24"/>
        </w:rPr>
        <w:t>Natalya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Dragomiroff</w:t>
      </w:r>
      <w:proofErr w:type="spellEnd"/>
      <w:r>
        <w:rPr>
          <w:rFonts w:ascii="Times New Roman" w:hAnsi="Times New Roman" w:cs="Times New Roman"/>
          <w:sz w:val="24"/>
          <w:szCs w:val="24"/>
        </w:rPr>
        <w:t>, le</w:t>
      </w:r>
      <w:r w:rsidRPr="00323FCA">
        <w:rPr>
          <w:rFonts w:ascii="Times New Roman" w:hAnsi="Times New Roman" w:cs="Times New Roman"/>
          <w:sz w:val="24"/>
          <w:szCs w:val="24"/>
        </w:rPr>
        <w:t xml:space="preserve"> comte </w:t>
      </w:r>
      <w:r w:rsidRPr="00FB29F0">
        <w:rPr>
          <w:rFonts w:ascii="Times New Roman" w:hAnsi="Times New Roman" w:cs="Times New Roman"/>
          <w:sz w:val="24"/>
          <w:szCs w:val="24"/>
        </w:rPr>
        <w:t xml:space="preserve">Rudolf </w:t>
      </w:r>
      <w:proofErr w:type="spellStart"/>
      <w:r w:rsidRPr="00FB29F0">
        <w:rPr>
          <w:rFonts w:ascii="Times New Roman" w:hAnsi="Times New Roman" w:cs="Times New Roman"/>
          <w:sz w:val="24"/>
          <w:szCs w:val="24"/>
        </w:rPr>
        <w:t>Andrenyi</w:t>
      </w:r>
      <w:proofErr w:type="spellEnd"/>
      <w:r w:rsidRPr="00FB29F0">
        <w:rPr>
          <w:rFonts w:ascii="Times New Roman" w:hAnsi="Times New Roman" w:cs="Times New Roman"/>
          <w:sz w:val="24"/>
          <w:szCs w:val="24"/>
        </w:rPr>
        <w:t xml:space="preserve"> </w:t>
      </w:r>
      <w:r w:rsidRPr="00323FCA">
        <w:rPr>
          <w:rFonts w:ascii="Times New Roman" w:hAnsi="Times New Roman" w:cs="Times New Roman"/>
          <w:sz w:val="24"/>
          <w:szCs w:val="24"/>
        </w:rPr>
        <w:t>et sa femme</w:t>
      </w:r>
      <w:r>
        <w:rPr>
          <w:rFonts w:ascii="Times New Roman" w:hAnsi="Times New Roman" w:cs="Times New Roman"/>
          <w:sz w:val="24"/>
          <w:szCs w:val="24"/>
        </w:rPr>
        <w:t xml:space="preserve"> </w:t>
      </w:r>
      <w:r w:rsidRPr="00BC45C0">
        <w:rPr>
          <w:rFonts w:ascii="Times New Roman" w:hAnsi="Times New Roman" w:cs="Times New Roman"/>
          <w:sz w:val="24"/>
          <w:szCs w:val="24"/>
        </w:rPr>
        <w:t xml:space="preserve">Héléna/Elena </w:t>
      </w:r>
      <w:proofErr w:type="spellStart"/>
      <w:r w:rsidRPr="00BC45C0">
        <w:rPr>
          <w:rFonts w:ascii="Times New Roman" w:hAnsi="Times New Roman" w:cs="Times New Roman"/>
          <w:sz w:val="24"/>
          <w:szCs w:val="24"/>
        </w:rPr>
        <w:t>Andrenyi</w:t>
      </w:r>
      <w:proofErr w:type="spellEnd"/>
      <w:r>
        <w:rPr>
          <w:rFonts w:ascii="Times New Roman" w:hAnsi="Times New Roman" w:cs="Times New Roman"/>
          <w:sz w:val="24"/>
          <w:szCs w:val="24"/>
        </w:rPr>
        <w:t xml:space="preserve"> </w:t>
      </w:r>
      <w:r w:rsidR="00F23691">
        <w:rPr>
          <w:rFonts w:ascii="Times New Roman" w:hAnsi="Times New Roman" w:cs="Times New Roman"/>
          <w:sz w:val="24"/>
          <w:szCs w:val="24"/>
        </w:rPr>
        <w:t>voyagent aussi</w:t>
      </w:r>
      <w:r>
        <w:rPr>
          <w:rFonts w:ascii="Times New Roman" w:hAnsi="Times New Roman" w:cs="Times New Roman"/>
          <w:sz w:val="24"/>
          <w:szCs w:val="24"/>
        </w:rPr>
        <w:t>. Beaucoup de personnages, mais « d’une certaine façon, toute histoire est histoire de personnages</w:t>
      </w:r>
      <w:r w:rsidRPr="009B3452">
        <w:rPr>
          <w:rFonts w:ascii="Times New Roman" w:hAnsi="Times New Roman" w:cs="Times New Roman"/>
          <w:sz w:val="24"/>
          <w:szCs w:val="24"/>
        </w:rPr>
        <w:t xml:space="preserve"> </w:t>
      </w:r>
      <w:sdt>
        <w:sdtPr>
          <w:rPr>
            <w:rFonts w:ascii="Times New Roman" w:hAnsi="Times New Roman" w:cs="Times New Roman"/>
            <w:sz w:val="24"/>
            <w:szCs w:val="24"/>
          </w:rPr>
          <w:id w:val="-1571113533"/>
          <w:citation/>
        </w:sdtPr>
        <w:sdtEndPr/>
        <w:sdtContent>
          <w:r>
            <w:rPr>
              <w:rFonts w:ascii="Times New Roman" w:hAnsi="Times New Roman" w:cs="Times New Roman"/>
              <w:sz w:val="24"/>
              <w:szCs w:val="24"/>
            </w:rPr>
            <w:fldChar w:fldCharType="begin"/>
          </w:r>
          <w:r w:rsidR="00A529BC">
            <w:rPr>
              <w:rFonts w:ascii="Times New Roman" w:hAnsi="Times New Roman" w:cs="Times New Roman"/>
              <w:sz w:val="24"/>
              <w:szCs w:val="24"/>
            </w:rPr>
            <w:instrText xml:space="preserve">CITATION Reu07 \p 29 \l 9226 </w:instrText>
          </w:r>
          <w:r>
            <w:rPr>
              <w:rFonts w:ascii="Times New Roman" w:hAnsi="Times New Roman" w:cs="Times New Roman"/>
              <w:sz w:val="24"/>
              <w:szCs w:val="24"/>
            </w:rPr>
            <w:fldChar w:fldCharType="separate"/>
          </w:r>
          <w:r w:rsidR="001D567F" w:rsidRPr="001D567F">
            <w:rPr>
              <w:rFonts w:ascii="Times New Roman" w:hAnsi="Times New Roman" w:cs="Times New Roman"/>
              <w:noProof/>
              <w:sz w:val="24"/>
              <w:szCs w:val="24"/>
            </w:rPr>
            <w:t>(Reuter, 2007, p. 29)</w:t>
          </w:r>
          <w:r>
            <w:rPr>
              <w:rFonts w:ascii="Times New Roman" w:hAnsi="Times New Roman" w:cs="Times New Roman"/>
              <w:sz w:val="24"/>
              <w:szCs w:val="24"/>
            </w:rPr>
            <w:fldChar w:fldCharType="end"/>
          </w:r>
        </w:sdtContent>
      </w:sdt>
      <w:r>
        <w:rPr>
          <w:rFonts w:ascii="Times New Roman" w:hAnsi="Times New Roman" w:cs="Times New Roman"/>
          <w:sz w:val="24"/>
          <w:szCs w:val="24"/>
        </w:rPr>
        <w:t> ». Ces derniers représentent les clés de la projection et de l’identification des lecteurs. En attribuant un nom et une nationalité à tous ces personnages, l’auteur le</w:t>
      </w:r>
      <w:r w:rsidR="00B256FD">
        <w:rPr>
          <w:rFonts w:ascii="Times New Roman" w:hAnsi="Times New Roman" w:cs="Times New Roman"/>
          <w:sz w:val="24"/>
          <w:szCs w:val="24"/>
        </w:rPr>
        <w:t>ur</w:t>
      </w:r>
      <w:r>
        <w:rPr>
          <w:rFonts w:ascii="Times New Roman" w:hAnsi="Times New Roman" w:cs="Times New Roman"/>
          <w:sz w:val="24"/>
          <w:szCs w:val="24"/>
        </w:rPr>
        <w:t xml:space="preserve"> donne vie et fonde leur identité. </w:t>
      </w:r>
    </w:p>
    <w:p w14:paraId="1EF45415" w14:textId="117F35DE" w:rsidR="00F71610" w:rsidRDefault="00F71610" w:rsidP="00A00A2B">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 la présence du détective Hercule Poirot est un pur accident, celle des douze suspects ne l’est pas. Ils jouent tous un rôle important dans l’élément déclencheur du récit : ce sont les assassins. Cependant, l’histoire tout entière n’existe que pour l’instant de surprise. Révéler l’identité des coupables éliminerait l’objet même de tout roman policier. C’est au fil de l’enquête que le détective (et le lecteur aussi) découvre des pistes en lien avec le meurtre de </w:t>
      </w:r>
      <w:proofErr w:type="spellStart"/>
      <w:r>
        <w:rPr>
          <w:rFonts w:ascii="Times New Roman" w:hAnsi="Times New Roman" w:cs="Times New Roman"/>
          <w:sz w:val="24"/>
          <w:szCs w:val="24"/>
        </w:rPr>
        <w:t>Ratchett</w:t>
      </w:r>
      <w:proofErr w:type="spellEnd"/>
      <w:r>
        <w:rPr>
          <w:rFonts w:ascii="Times New Roman" w:hAnsi="Times New Roman" w:cs="Times New Roman"/>
          <w:sz w:val="24"/>
          <w:szCs w:val="24"/>
        </w:rPr>
        <w:t xml:space="preserve">. Comme le dit André </w:t>
      </w:r>
      <w:proofErr w:type="spellStart"/>
      <w:r>
        <w:rPr>
          <w:rFonts w:ascii="Times New Roman" w:hAnsi="Times New Roman" w:cs="Times New Roman"/>
          <w:sz w:val="24"/>
          <w:szCs w:val="24"/>
        </w:rPr>
        <w:t>Vanoncini</w:t>
      </w:r>
      <w:proofErr w:type="spellEnd"/>
      <w:r>
        <w:rPr>
          <w:rFonts w:ascii="Times New Roman" w:hAnsi="Times New Roman" w:cs="Times New Roman"/>
          <w:sz w:val="24"/>
          <w:szCs w:val="24"/>
        </w:rPr>
        <w:t xml:space="preserve">, </w:t>
      </w:r>
      <w:r w:rsidRPr="00C57718">
        <w:rPr>
          <w:rFonts w:ascii="Times New Roman" w:hAnsi="Times New Roman" w:cs="Times New Roman"/>
          <w:sz w:val="24"/>
          <w:szCs w:val="24"/>
        </w:rPr>
        <w:t>«</w:t>
      </w:r>
      <w:r>
        <w:rPr>
          <w:rFonts w:ascii="Times New Roman" w:hAnsi="Times New Roman" w:cs="Times New Roman"/>
          <w:sz w:val="24"/>
          <w:szCs w:val="24"/>
        </w:rPr>
        <w:t> </w:t>
      </w:r>
      <w:r w:rsidRPr="00C57718">
        <w:rPr>
          <w:rFonts w:ascii="Times New Roman" w:hAnsi="Times New Roman" w:cs="Times New Roman"/>
          <w:sz w:val="24"/>
          <w:szCs w:val="24"/>
        </w:rPr>
        <w:t>la tâche du récit de l’enquête est de faire</w:t>
      </w:r>
      <w:r>
        <w:rPr>
          <w:rFonts w:ascii="Times New Roman" w:hAnsi="Times New Roman" w:cs="Times New Roman"/>
          <w:sz w:val="24"/>
          <w:szCs w:val="24"/>
        </w:rPr>
        <w:t xml:space="preserve"> </w:t>
      </w:r>
      <w:r w:rsidRPr="00C57718">
        <w:rPr>
          <w:rFonts w:ascii="Times New Roman" w:hAnsi="Times New Roman" w:cs="Times New Roman"/>
          <w:sz w:val="24"/>
          <w:szCs w:val="24"/>
        </w:rPr>
        <w:t>émerger au fur et à mesure, le récit du crime par le biais de la mention d’indices, propos de</w:t>
      </w:r>
      <w:r>
        <w:rPr>
          <w:rFonts w:ascii="Times New Roman" w:hAnsi="Times New Roman" w:cs="Times New Roman"/>
          <w:sz w:val="24"/>
          <w:szCs w:val="24"/>
        </w:rPr>
        <w:t xml:space="preserve"> </w:t>
      </w:r>
      <w:r w:rsidRPr="00C57718">
        <w:rPr>
          <w:rFonts w:ascii="Times New Roman" w:hAnsi="Times New Roman" w:cs="Times New Roman"/>
          <w:sz w:val="24"/>
          <w:szCs w:val="24"/>
        </w:rPr>
        <w:t>personnages interrogés et de déduction de l’investigateur</w:t>
      </w:r>
      <w:r>
        <w:rPr>
          <w:rFonts w:ascii="Times New Roman" w:hAnsi="Times New Roman" w:cs="Times New Roman"/>
          <w:sz w:val="24"/>
          <w:szCs w:val="24"/>
        </w:rPr>
        <w:t> </w:t>
      </w:r>
      <w:r w:rsidRPr="00C57718">
        <w:rPr>
          <w:rFonts w:ascii="Times New Roman" w:hAnsi="Times New Roman" w:cs="Times New Roman"/>
          <w:sz w:val="24"/>
          <w:szCs w:val="24"/>
        </w:rPr>
        <w:t>»</w:t>
      </w:r>
      <w:sdt>
        <w:sdtPr>
          <w:rPr>
            <w:rFonts w:ascii="Times New Roman" w:hAnsi="Times New Roman" w:cs="Times New Roman"/>
            <w:sz w:val="24"/>
            <w:szCs w:val="24"/>
          </w:rPr>
          <w:id w:val="-840776482"/>
          <w:citation/>
        </w:sdtPr>
        <w:sdtEndPr/>
        <w:sdtContent>
          <w:r>
            <w:rPr>
              <w:rFonts w:ascii="Times New Roman" w:hAnsi="Times New Roman" w:cs="Times New Roman"/>
              <w:sz w:val="24"/>
              <w:szCs w:val="24"/>
            </w:rPr>
            <w:fldChar w:fldCharType="begin"/>
          </w:r>
          <w:r w:rsidRPr="005E3DA4">
            <w:rPr>
              <w:rFonts w:ascii="Times New Roman" w:hAnsi="Times New Roman" w:cs="Times New Roman"/>
              <w:sz w:val="24"/>
              <w:szCs w:val="24"/>
            </w:rPr>
            <w:instrText xml:space="preserve"> CITATION Van02 \l 9226 </w:instrText>
          </w:r>
          <w:r>
            <w:rPr>
              <w:rFonts w:ascii="Times New Roman" w:hAnsi="Times New Roman" w:cs="Times New Roman"/>
              <w:sz w:val="24"/>
              <w:szCs w:val="24"/>
            </w:rPr>
            <w:fldChar w:fldCharType="separate"/>
          </w:r>
          <w:r w:rsidR="001D567F">
            <w:rPr>
              <w:rFonts w:ascii="Times New Roman" w:hAnsi="Times New Roman" w:cs="Times New Roman"/>
              <w:noProof/>
              <w:sz w:val="24"/>
              <w:szCs w:val="24"/>
            </w:rPr>
            <w:t xml:space="preserve"> </w:t>
          </w:r>
          <w:r w:rsidR="001D567F" w:rsidRPr="001D567F">
            <w:rPr>
              <w:rFonts w:ascii="Times New Roman" w:hAnsi="Times New Roman" w:cs="Times New Roman"/>
              <w:noProof/>
              <w:sz w:val="24"/>
              <w:szCs w:val="24"/>
            </w:rPr>
            <w:t>(Vanoncini, 2002)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 nuit du crime, </w:t>
      </w:r>
      <w:r w:rsidRPr="009D3DAE">
        <w:rPr>
          <w:rFonts w:ascii="Times New Roman" w:hAnsi="Times New Roman" w:cs="Times New Roman"/>
          <w:sz w:val="24"/>
          <w:szCs w:val="24"/>
        </w:rPr>
        <w:t xml:space="preserve">Poirot </w:t>
      </w:r>
      <w:r w:rsidR="00225884" w:rsidRPr="009D3DAE">
        <w:rPr>
          <w:rFonts w:ascii="Times New Roman" w:hAnsi="Times New Roman" w:cs="Times New Roman"/>
          <w:sz w:val="24"/>
          <w:szCs w:val="24"/>
        </w:rPr>
        <w:t>a entendu</w:t>
      </w:r>
      <w:r>
        <w:rPr>
          <w:rFonts w:ascii="Times New Roman" w:hAnsi="Times New Roman" w:cs="Times New Roman"/>
          <w:sz w:val="24"/>
          <w:szCs w:val="24"/>
        </w:rPr>
        <w:t xml:space="preserve"> des pas étouffés dans le couloir, probablement des pantoufles. De sa porte, il a même vu une femme drapée d’un kimono écarlate. Partant de ces indices, le détective découvre d’autres pistes comme les douze coups de couteau, une montre sur la victime avec les aiguilles bloquées sur 1 h 15 et deux allumettes dont une seule appartient à la victime. Plus il trouve de preuves, plus cela l</w:t>
      </w:r>
      <w:r w:rsidR="00B256FD">
        <w:rPr>
          <w:rFonts w:ascii="Times New Roman" w:hAnsi="Times New Roman" w:cs="Times New Roman"/>
          <w:sz w:val="24"/>
          <w:szCs w:val="24"/>
        </w:rPr>
        <w:t>'</w:t>
      </w:r>
      <w:r>
        <w:rPr>
          <w:rFonts w:ascii="Times New Roman" w:hAnsi="Times New Roman" w:cs="Times New Roman"/>
          <w:sz w:val="24"/>
          <w:szCs w:val="24"/>
        </w:rPr>
        <w:t xml:space="preserve">amène à éliminer de fausses pistes et à s’approcher de l’objet de l’enquête : trouver le ou les coupables. </w:t>
      </w:r>
    </w:p>
    <w:p w14:paraId="4D68DAF6" w14:textId="77777777" w:rsidR="00B76476" w:rsidRDefault="00B76476" w:rsidP="00A00A2B">
      <w:pPr>
        <w:pStyle w:val="Sansinterligne"/>
        <w:spacing w:line="360" w:lineRule="auto"/>
        <w:ind w:firstLine="708"/>
        <w:jc w:val="both"/>
        <w:rPr>
          <w:rFonts w:ascii="Times New Roman" w:hAnsi="Times New Roman" w:cs="Times New Roman"/>
          <w:sz w:val="24"/>
          <w:szCs w:val="24"/>
        </w:rPr>
      </w:pPr>
    </w:p>
    <w:p w14:paraId="25CE8763" w14:textId="3D74DBB6" w:rsidR="00F71610" w:rsidRDefault="00F71610" w:rsidP="00A00A2B">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Puis, le moment du climax s’approche. Poirot découvre un mouchoir féminin avec une initiale H et </w:t>
      </w:r>
      <w:r w:rsidR="002911E6">
        <w:rPr>
          <w:rFonts w:ascii="Times New Roman" w:hAnsi="Times New Roman" w:cs="Times New Roman"/>
          <w:sz w:val="24"/>
          <w:szCs w:val="24"/>
        </w:rPr>
        <w:t>un nettoie-pipe</w:t>
      </w:r>
      <w:r>
        <w:rPr>
          <w:rFonts w:ascii="Times New Roman" w:hAnsi="Times New Roman" w:cs="Times New Roman"/>
          <w:sz w:val="24"/>
          <w:szCs w:val="24"/>
        </w:rPr>
        <w:t xml:space="preserve">. Cependant, jusqu’à ce moment, le célèbre détective n’a pas trouvé l’arme du crime. </w:t>
      </w:r>
      <w:r w:rsidR="00842AB4">
        <w:rPr>
          <w:rFonts w:ascii="Times New Roman" w:hAnsi="Times New Roman" w:cs="Times New Roman"/>
          <w:sz w:val="24"/>
          <w:szCs w:val="24"/>
        </w:rPr>
        <w:t>À la fin,</w:t>
      </w:r>
      <w:r>
        <w:rPr>
          <w:rFonts w:ascii="Times New Roman" w:hAnsi="Times New Roman" w:cs="Times New Roman"/>
          <w:sz w:val="24"/>
          <w:szCs w:val="24"/>
        </w:rPr>
        <w:t xml:space="preserve"> il </w:t>
      </w:r>
      <w:r w:rsidRPr="004C2776">
        <w:rPr>
          <w:rFonts w:ascii="Times New Roman" w:hAnsi="Times New Roman" w:cs="Times New Roman"/>
          <w:sz w:val="24"/>
          <w:szCs w:val="24"/>
        </w:rPr>
        <w:t>réussit à faire parler un bout de feuille calciné</w:t>
      </w:r>
      <w:r>
        <w:rPr>
          <w:rFonts w:ascii="Times New Roman" w:hAnsi="Times New Roman" w:cs="Times New Roman"/>
          <w:sz w:val="24"/>
          <w:szCs w:val="24"/>
        </w:rPr>
        <w:t>e</w:t>
      </w:r>
      <w:r w:rsidR="00345B71">
        <w:rPr>
          <w:rFonts w:ascii="Times New Roman" w:hAnsi="Times New Roman" w:cs="Times New Roman"/>
          <w:sz w:val="24"/>
          <w:szCs w:val="24"/>
        </w:rPr>
        <w:t> </w:t>
      </w:r>
      <w:r w:rsidRPr="004C2776">
        <w:rPr>
          <w:rFonts w:ascii="Times New Roman" w:hAnsi="Times New Roman" w:cs="Times New Roman"/>
          <w:sz w:val="24"/>
          <w:szCs w:val="24"/>
        </w:rPr>
        <w:t>«</w:t>
      </w:r>
      <w:r>
        <w:rPr>
          <w:rFonts w:ascii="Times New Roman" w:hAnsi="Times New Roman" w:cs="Times New Roman"/>
          <w:sz w:val="24"/>
          <w:szCs w:val="24"/>
        </w:rPr>
        <w:t> </w:t>
      </w:r>
      <w:r w:rsidR="00345B71">
        <w:rPr>
          <w:rFonts w:ascii="Times New Roman" w:hAnsi="Times New Roman" w:cs="Times New Roman"/>
          <w:sz w:val="24"/>
          <w:szCs w:val="24"/>
        </w:rPr>
        <w:t>V</w:t>
      </w:r>
      <w:r w:rsidRPr="004C2776">
        <w:rPr>
          <w:rFonts w:ascii="Times New Roman" w:hAnsi="Times New Roman" w:cs="Times New Roman"/>
          <w:sz w:val="24"/>
          <w:szCs w:val="24"/>
        </w:rPr>
        <w:t>iens-toi de la petite Daisy Armstrong</w:t>
      </w:r>
      <w:r>
        <w:rPr>
          <w:rFonts w:ascii="Times New Roman" w:hAnsi="Times New Roman" w:cs="Times New Roman"/>
          <w:sz w:val="24"/>
          <w:szCs w:val="24"/>
        </w:rPr>
        <w:t> »</w:t>
      </w:r>
      <w:r w:rsidR="00F14B6E">
        <w:rPr>
          <w:rFonts w:ascii="Times New Roman" w:hAnsi="Times New Roman" w:cs="Times New Roman"/>
          <w:sz w:val="24"/>
          <w:szCs w:val="24"/>
        </w:rPr>
        <w:t> </w:t>
      </w:r>
      <w:r w:rsidR="00345B71">
        <w:rPr>
          <w:rFonts w:ascii="Times New Roman" w:hAnsi="Times New Roman" w:cs="Times New Roman"/>
          <w:sz w:val="24"/>
          <w:szCs w:val="24"/>
        </w:rPr>
        <w:t>?</w:t>
      </w:r>
      <w:r>
        <w:rPr>
          <w:rFonts w:ascii="Times New Roman" w:hAnsi="Times New Roman" w:cs="Times New Roman"/>
          <w:sz w:val="24"/>
          <w:szCs w:val="24"/>
        </w:rPr>
        <w:t xml:space="preserve"> C’est éventuellement le seul indice qui n’a pas été laissé volontairement sur la scène de crime pour tromper toute tentative d’enquête. Les indices cités auparavant ont tous un lien avec le crime. Ils ont été disséminés tout au long du récit. Ce n’est que dans la situation finale qu’on </w:t>
      </w:r>
      <w:r w:rsidR="00452401">
        <w:rPr>
          <w:rFonts w:ascii="Times New Roman" w:hAnsi="Times New Roman" w:cs="Times New Roman"/>
          <w:sz w:val="24"/>
          <w:szCs w:val="24"/>
        </w:rPr>
        <w:t xml:space="preserve">résout </w:t>
      </w:r>
      <w:r>
        <w:rPr>
          <w:rFonts w:ascii="Times New Roman" w:hAnsi="Times New Roman" w:cs="Times New Roman"/>
          <w:sz w:val="24"/>
          <w:szCs w:val="24"/>
        </w:rPr>
        <w:t xml:space="preserve">l’énigme : il n’y a pas un assassin, mais douze. </w:t>
      </w:r>
      <w:r w:rsidRPr="008636E1">
        <w:rPr>
          <w:rFonts w:ascii="Times New Roman" w:hAnsi="Times New Roman" w:cs="Times New Roman"/>
          <w:sz w:val="24"/>
          <w:szCs w:val="24"/>
        </w:rPr>
        <w:t>L</w:t>
      </w:r>
      <w:r w:rsidR="003D0588">
        <w:rPr>
          <w:rFonts w:ascii="Times New Roman" w:hAnsi="Times New Roman" w:cs="Times New Roman"/>
          <w:sz w:val="24"/>
          <w:szCs w:val="24"/>
        </w:rPr>
        <w:t>’</w:t>
      </w:r>
      <w:r w:rsidRPr="008636E1">
        <w:rPr>
          <w:rFonts w:ascii="Times New Roman" w:hAnsi="Times New Roman" w:cs="Times New Roman"/>
          <w:sz w:val="24"/>
          <w:szCs w:val="24"/>
        </w:rPr>
        <w:t xml:space="preserve">homme de petite taille à la voix perchée </w:t>
      </w:r>
      <w:r>
        <w:rPr>
          <w:rFonts w:ascii="Times New Roman" w:hAnsi="Times New Roman" w:cs="Times New Roman"/>
          <w:sz w:val="24"/>
          <w:szCs w:val="24"/>
        </w:rPr>
        <w:t>était une distraction pour confondre Poirot.</w:t>
      </w:r>
      <w:r w:rsidRPr="008636E1">
        <w:rPr>
          <w:rFonts w:ascii="Times New Roman" w:hAnsi="Times New Roman" w:cs="Times New Roman"/>
          <w:sz w:val="24"/>
          <w:szCs w:val="24"/>
        </w:rPr>
        <w:t xml:space="preserve"> </w:t>
      </w:r>
      <w:r w:rsidRPr="00596B68">
        <w:rPr>
          <w:rFonts w:ascii="Times New Roman" w:hAnsi="Times New Roman" w:cs="Times New Roman"/>
          <w:sz w:val="24"/>
          <w:szCs w:val="24"/>
        </w:rPr>
        <w:t>Mais les conditions climatiques ont contrarié les prévisions : chaque voyageur risquait désormais d</w:t>
      </w:r>
      <w:r w:rsidR="003D0588" w:rsidRPr="00596B68">
        <w:rPr>
          <w:rFonts w:ascii="Times New Roman" w:hAnsi="Times New Roman" w:cs="Times New Roman"/>
          <w:sz w:val="24"/>
          <w:szCs w:val="24"/>
        </w:rPr>
        <w:t>’</w:t>
      </w:r>
      <w:r w:rsidRPr="00596B68">
        <w:rPr>
          <w:rFonts w:ascii="Times New Roman" w:hAnsi="Times New Roman" w:cs="Times New Roman"/>
          <w:sz w:val="24"/>
          <w:szCs w:val="24"/>
        </w:rPr>
        <w:t>être suspect.</w:t>
      </w:r>
      <w:r>
        <w:rPr>
          <w:rFonts w:ascii="Times New Roman" w:hAnsi="Times New Roman" w:cs="Times New Roman"/>
          <w:sz w:val="24"/>
          <w:szCs w:val="24"/>
        </w:rPr>
        <w:t xml:space="preserve"> À la fin, Poirot se dessaisit de l’affaire après avoir soumis le résultat de son enquête. Donc, on peut affirmer que </w:t>
      </w:r>
      <w:r w:rsidRPr="005B40FD">
        <w:rPr>
          <w:rFonts w:ascii="Times New Roman" w:hAnsi="Times New Roman" w:cs="Times New Roman"/>
          <w:i/>
          <w:iCs/>
          <w:sz w:val="24"/>
          <w:szCs w:val="24"/>
        </w:rPr>
        <w:t>Le crime de l’Orient-Express</w:t>
      </w:r>
      <w:r>
        <w:rPr>
          <w:rFonts w:ascii="Times New Roman" w:hAnsi="Times New Roman" w:cs="Times New Roman"/>
          <w:sz w:val="24"/>
          <w:szCs w:val="24"/>
        </w:rPr>
        <w:t xml:space="preserve"> est </w:t>
      </w:r>
      <w:r w:rsidRPr="00DC5EE6">
        <w:rPr>
          <w:rFonts w:ascii="Times New Roman" w:hAnsi="Times New Roman" w:cs="Times New Roman"/>
          <w:sz w:val="24"/>
          <w:szCs w:val="24"/>
        </w:rPr>
        <w:t>une histoire complète et close</w:t>
      </w:r>
      <w:r>
        <w:rPr>
          <w:rFonts w:ascii="Times New Roman" w:hAnsi="Times New Roman" w:cs="Times New Roman"/>
          <w:sz w:val="24"/>
          <w:szCs w:val="24"/>
        </w:rPr>
        <w:t xml:space="preserve"> </w:t>
      </w:r>
      <w:r w:rsidRPr="00DC5EE6">
        <w:rPr>
          <w:rFonts w:ascii="Times New Roman" w:hAnsi="Times New Roman" w:cs="Times New Roman"/>
          <w:sz w:val="24"/>
          <w:szCs w:val="24"/>
        </w:rPr>
        <w:t>sur elle-même</w:t>
      </w:r>
      <w:r>
        <w:rPr>
          <w:rFonts w:ascii="Times New Roman" w:hAnsi="Times New Roman" w:cs="Times New Roman"/>
          <w:sz w:val="24"/>
          <w:szCs w:val="24"/>
        </w:rPr>
        <w:t xml:space="preserve">. </w:t>
      </w:r>
    </w:p>
    <w:p w14:paraId="34A19BC5" w14:textId="77777777" w:rsidR="00B76476" w:rsidRDefault="00B76476" w:rsidP="00A00A2B">
      <w:pPr>
        <w:pStyle w:val="Sansinterligne"/>
        <w:spacing w:line="360" w:lineRule="auto"/>
        <w:ind w:firstLine="708"/>
        <w:jc w:val="both"/>
        <w:rPr>
          <w:rFonts w:ascii="Times New Roman" w:hAnsi="Times New Roman" w:cs="Times New Roman"/>
          <w:sz w:val="24"/>
          <w:szCs w:val="24"/>
        </w:rPr>
      </w:pPr>
    </w:p>
    <w:p w14:paraId="7F2CB0D6" w14:textId="7FCBEB08" w:rsidR="00F71610" w:rsidRDefault="00F71610" w:rsidP="00F71610">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plus du schéma narratif, le roman d</w:t>
      </w:r>
      <w:r w:rsidR="00D2209F">
        <w:rPr>
          <w:rFonts w:ascii="Times New Roman" w:hAnsi="Times New Roman" w:cs="Times New Roman"/>
          <w:sz w:val="24"/>
          <w:szCs w:val="24"/>
        </w:rPr>
        <w:t xml:space="preserve">e Christie </w:t>
      </w:r>
      <w:r>
        <w:rPr>
          <w:rFonts w:ascii="Times New Roman" w:hAnsi="Times New Roman" w:cs="Times New Roman"/>
          <w:sz w:val="24"/>
          <w:szCs w:val="24"/>
        </w:rPr>
        <w:t xml:space="preserve">contient plusieurs autres éléments de la fiction qu’on peut considérer comme importants dans une perspective d’une approche analytique et structurelle : les voix, l’instance et les perspectives narratives, les niveaux de </w:t>
      </w:r>
      <w:r>
        <w:rPr>
          <w:rFonts w:ascii="Times New Roman" w:hAnsi="Times New Roman" w:cs="Times New Roman"/>
          <w:sz w:val="24"/>
          <w:szCs w:val="24"/>
        </w:rPr>
        <w:lastRenderedPageBreak/>
        <w:t xml:space="preserve">récits, le texte composite, la mise en texte, entre autres. Mais, nous retenons les deux catégories suivantes dans le présent travail : </w:t>
      </w:r>
      <w:r w:rsidRPr="009947E2">
        <w:rPr>
          <w:rFonts w:ascii="Times New Roman" w:hAnsi="Times New Roman" w:cs="Times New Roman"/>
          <w:sz w:val="24"/>
          <w:szCs w:val="24"/>
        </w:rPr>
        <w:t>l’espace et l’instance narrative</w:t>
      </w:r>
      <w:r>
        <w:rPr>
          <w:rFonts w:ascii="Times New Roman" w:hAnsi="Times New Roman" w:cs="Times New Roman"/>
          <w:sz w:val="24"/>
          <w:szCs w:val="24"/>
        </w:rPr>
        <w:t xml:space="preserve">. Nous allons tenir compte </w:t>
      </w:r>
      <w:r w:rsidR="00D51074">
        <w:rPr>
          <w:rFonts w:ascii="Times New Roman" w:hAnsi="Times New Roman" w:cs="Times New Roman"/>
          <w:sz w:val="24"/>
          <w:szCs w:val="24"/>
        </w:rPr>
        <w:t xml:space="preserve">de </w:t>
      </w:r>
      <w:r>
        <w:rPr>
          <w:rFonts w:ascii="Times New Roman" w:hAnsi="Times New Roman" w:cs="Times New Roman"/>
          <w:sz w:val="24"/>
          <w:szCs w:val="24"/>
        </w:rPr>
        <w:t xml:space="preserve">quelques axes fondamentaux proposés par Reuter afin d’analyser la catégorie de l’espace dans le récit </w:t>
      </w:r>
      <w:sdt>
        <w:sdtPr>
          <w:rPr>
            <w:rFonts w:ascii="Times New Roman" w:hAnsi="Times New Roman" w:cs="Times New Roman"/>
            <w:sz w:val="24"/>
            <w:szCs w:val="24"/>
          </w:rPr>
          <w:id w:val="-1459100072"/>
          <w:citation/>
        </w:sdtPr>
        <w:sdtEndPr/>
        <w:sdtContent>
          <w:r>
            <w:rPr>
              <w:rFonts w:ascii="Times New Roman" w:hAnsi="Times New Roman" w:cs="Times New Roman"/>
              <w:sz w:val="24"/>
              <w:szCs w:val="24"/>
            </w:rPr>
            <w:fldChar w:fldCharType="begin"/>
          </w:r>
          <w:r w:rsidR="00A529BC">
            <w:rPr>
              <w:rFonts w:ascii="Times New Roman" w:hAnsi="Times New Roman" w:cs="Times New Roman"/>
              <w:sz w:val="24"/>
              <w:szCs w:val="24"/>
            </w:rPr>
            <w:instrText xml:space="preserve">CITATION Reu07 \p 39 \l 9226 </w:instrText>
          </w:r>
          <w:r>
            <w:rPr>
              <w:rFonts w:ascii="Times New Roman" w:hAnsi="Times New Roman" w:cs="Times New Roman"/>
              <w:sz w:val="24"/>
              <w:szCs w:val="24"/>
            </w:rPr>
            <w:fldChar w:fldCharType="separate"/>
          </w:r>
          <w:r w:rsidR="001D567F" w:rsidRPr="001D567F">
            <w:rPr>
              <w:rFonts w:ascii="Times New Roman" w:hAnsi="Times New Roman" w:cs="Times New Roman"/>
              <w:noProof/>
              <w:sz w:val="24"/>
              <w:szCs w:val="24"/>
            </w:rPr>
            <w:t>(Reuter, 2007, p. 39)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088F3B5" w14:textId="4B8416EF" w:rsidR="00F71610" w:rsidRDefault="00F71610" w:rsidP="00F71610">
      <w:pPr>
        <w:pStyle w:val="Sansinterligne"/>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catégories et le nombre de lieux convoqués : </w:t>
      </w:r>
      <w:r w:rsidR="00EA43B7">
        <w:rPr>
          <w:rFonts w:ascii="Times New Roman" w:hAnsi="Times New Roman" w:cs="Times New Roman"/>
          <w:sz w:val="24"/>
          <w:szCs w:val="24"/>
        </w:rPr>
        <w:t>on traite de</w:t>
      </w:r>
      <w:r>
        <w:rPr>
          <w:rFonts w:ascii="Times New Roman" w:hAnsi="Times New Roman" w:cs="Times New Roman"/>
          <w:sz w:val="24"/>
          <w:szCs w:val="24"/>
        </w:rPr>
        <w:t xml:space="preserve"> notre monde réel. D’Alep, en Syrie, l’histoire emmène le lecteur</w:t>
      </w:r>
      <w:r w:rsidRPr="00060CB1">
        <w:rPr>
          <w:rFonts w:ascii="Times New Roman" w:hAnsi="Times New Roman" w:cs="Times New Roman"/>
          <w:sz w:val="24"/>
          <w:szCs w:val="24"/>
        </w:rPr>
        <w:t xml:space="preserve"> à Konya</w:t>
      </w:r>
      <w:r>
        <w:rPr>
          <w:rFonts w:ascii="Times New Roman" w:hAnsi="Times New Roman" w:cs="Times New Roman"/>
          <w:sz w:val="24"/>
          <w:szCs w:val="24"/>
        </w:rPr>
        <w:t>,</w:t>
      </w:r>
      <w:r w:rsidRPr="00060CB1">
        <w:rPr>
          <w:rFonts w:ascii="Times New Roman" w:hAnsi="Times New Roman" w:cs="Times New Roman"/>
          <w:sz w:val="24"/>
          <w:szCs w:val="24"/>
        </w:rPr>
        <w:t xml:space="preserve"> en Turquie</w:t>
      </w:r>
      <w:r>
        <w:rPr>
          <w:rFonts w:ascii="Times New Roman" w:hAnsi="Times New Roman" w:cs="Times New Roman"/>
          <w:sz w:val="24"/>
          <w:szCs w:val="24"/>
        </w:rPr>
        <w:t> ;</w:t>
      </w:r>
      <w:r w:rsidRPr="00060CB1">
        <w:rPr>
          <w:rFonts w:ascii="Times New Roman" w:hAnsi="Times New Roman" w:cs="Times New Roman"/>
          <w:sz w:val="24"/>
          <w:szCs w:val="24"/>
        </w:rPr>
        <w:t xml:space="preserve"> au Bosphore, </w:t>
      </w:r>
      <w:r>
        <w:rPr>
          <w:rFonts w:ascii="Times New Roman" w:hAnsi="Times New Roman" w:cs="Times New Roman"/>
          <w:sz w:val="24"/>
          <w:szCs w:val="24"/>
        </w:rPr>
        <w:t>sur le</w:t>
      </w:r>
      <w:r w:rsidRPr="00060CB1">
        <w:rPr>
          <w:rFonts w:ascii="Times New Roman" w:hAnsi="Times New Roman" w:cs="Times New Roman"/>
          <w:sz w:val="24"/>
          <w:szCs w:val="24"/>
        </w:rPr>
        <w:t xml:space="preserve"> pont Galata. </w:t>
      </w:r>
      <w:r>
        <w:rPr>
          <w:rFonts w:ascii="Times New Roman" w:hAnsi="Times New Roman" w:cs="Times New Roman"/>
          <w:sz w:val="24"/>
          <w:szCs w:val="24"/>
        </w:rPr>
        <w:t>Par la suite</w:t>
      </w:r>
      <w:r w:rsidRPr="00060CB1">
        <w:rPr>
          <w:rFonts w:ascii="Times New Roman" w:hAnsi="Times New Roman" w:cs="Times New Roman"/>
          <w:sz w:val="24"/>
          <w:szCs w:val="24"/>
        </w:rPr>
        <w:t xml:space="preserve">, Hercule Poirot </w:t>
      </w:r>
      <w:r>
        <w:rPr>
          <w:rFonts w:ascii="Times New Roman" w:hAnsi="Times New Roman" w:cs="Times New Roman"/>
          <w:sz w:val="24"/>
          <w:szCs w:val="24"/>
        </w:rPr>
        <w:t>se rend à</w:t>
      </w:r>
      <w:r w:rsidRPr="00060CB1">
        <w:rPr>
          <w:rFonts w:ascii="Times New Roman" w:hAnsi="Times New Roman" w:cs="Times New Roman"/>
          <w:sz w:val="24"/>
          <w:szCs w:val="24"/>
        </w:rPr>
        <w:t xml:space="preserve"> l’hôtel </w:t>
      </w:r>
      <w:proofErr w:type="spellStart"/>
      <w:r w:rsidRPr="00060CB1">
        <w:rPr>
          <w:rFonts w:ascii="Times New Roman" w:hAnsi="Times New Roman" w:cs="Times New Roman"/>
          <w:sz w:val="24"/>
          <w:szCs w:val="24"/>
        </w:rPr>
        <w:t>Tokatlian</w:t>
      </w:r>
      <w:proofErr w:type="spellEnd"/>
      <w:r w:rsidRPr="00060CB1">
        <w:rPr>
          <w:rFonts w:ascii="Times New Roman" w:hAnsi="Times New Roman" w:cs="Times New Roman"/>
          <w:sz w:val="24"/>
          <w:szCs w:val="24"/>
        </w:rPr>
        <w:t>.</w:t>
      </w:r>
      <w:r>
        <w:rPr>
          <w:rFonts w:ascii="Times New Roman" w:hAnsi="Times New Roman" w:cs="Times New Roman"/>
          <w:sz w:val="24"/>
          <w:szCs w:val="24"/>
        </w:rPr>
        <w:t xml:space="preserve"> Mais, l’action principale se passe sur le train </w:t>
      </w:r>
      <w:r w:rsidRPr="001F4984">
        <w:rPr>
          <w:rFonts w:ascii="Times New Roman" w:hAnsi="Times New Roman" w:cs="Times New Roman"/>
          <w:i/>
          <w:iCs/>
          <w:sz w:val="24"/>
          <w:szCs w:val="24"/>
        </w:rPr>
        <w:t>Orient</w:t>
      </w:r>
      <w:r>
        <w:rPr>
          <w:rFonts w:ascii="Times New Roman" w:hAnsi="Times New Roman" w:cs="Times New Roman"/>
          <w:i/>
          <w:iCs/>
          <w:sz w:val="24"/>
          <w:szCs w:val="24"/>
        </w:rPr>
        <w:t>-</w:t>
      </w:r>
      <w:r w:rsidRPr="001F4984">
        <w:rPr>
          <w:rFonts w:ascii="Times New Roman" w:hAnsi="Times New Roman" w:cs="Times New Roman"/>
          <w:i/>
          <w:iCs/>
          <w:sz w:val="24"/>
          <w:szCs w:val="24"/>
        </w:rPr>
        <w:t>Express</w:t>
      </w:r>
      <w:r>
        <w:rPr>
          <w:rFonts w:ascii="Times New Roman" w:hAnsi="Times New Roman" w:cs="Times New Roman"/>
          <w:sz w:val="24"/>
          <w:szCs w:val="24"/>
        </w:rPr>
        <w:t xml:space="preserve">. </w:t>
      </w:r>
      <w:r w:rsidR="004F5531">
        <w:rPr>
          <w:rFonts w:ascii="Times New Roman" w:hAnsi="Times New Roman" w:cs="Times New Roman"/>
          <w:sz w:val="24"/>
          <w:szCs w:val="24"/>
        </w:rPr>
        <w:t>On ne peut pas s'attendre à</w:t>
      </w:r>
      <w:r>
        <w:rPr>
          <w:rFonts w:ascii="Times New Roman" w:hAnsi="Times New Roman" w:cs="Times New Roman"/>
          <w:sz w:val="24"/>
          <w:szCs w:val="24"/>
        </w:rPr>
        <w:t xml:space="preserve"> trouver un lieu qui se réfère au futur comme c’est le cas des romans de science-fiction. </w:t>
      </w:r>
    </w:p>
    <w:p w14:paraId="2D25069A" w14:textId="36E1AA36" w:rsidR="00F71610" w:rsidRDefault="00F71610" w:rsidP="00A00A2B">
      <w:pPr>
        <w:pStyle w:val="Sansinterligne"/>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L’importance fonctionnelle des lieux : le fait que tout le monde se retrouve dans un même compartiment d’un train bloqué par une tempête de neige devient un élément pour comprendre l’histoire du crime et celle de l’enquête. Le train ancre le récit dans le réel. </w:t>
      </w:r>
    </w:p>
    <w:p w14:paraId="0A4BA4B3" w14:textId="77777777" w:rsidR="00B76476" w:rsidRPr="00A00A2B" w:rsidRDefault="00B76476" w:rsidP="00B76476">
      <w:pPr>
        <w:pStyle w:val="Sansinterligne"/>
        <w:spacing w:line="360" w:lineRule="auto"/>
        <w:ind w:left="1068"/>
        <w:jc w:val="both"/>
        <w:rPr>
          <w:rFonts w:ascii="Times New Roman" w:hAnsi="Times New Roman" w:cs="Times New Roman"/>
          <w:sz w:val="24"/>
          <w:szCs w:val="24"/>
        </w:rPr>
      </w:pPr>
    </w:p>
    <w:p w14:paraId="007B1891" w14:textId="6065A2A6" w:rsidR="00F71610" w:rsidRDefault="00F71610" w:rsidP="00F71610">
      <w:pPr>
        <w:pStyle w:val="Sansinterlign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 deuxième élément à considérer est l’instance narrative que Reuter définit comme « les combinaisons possibles entre les formes fondamentales du narrateur et les perspectives utilisées pour mettre en scène l’univers fictionnel et produire des effets sur le lecteur</w:t>
      </w:r>
      <w:sdt>
        <w:sdtPr>
          <w:rPr>
            <w:rFonts w:ascii="Times New Roman" w:hAnsi="Times New Roman" w:cs="Times New Roman"/>
            <w:sz w:val="24"/>
            <w:szCs w:val="24"/>
          </w:rPr>
          <w:id w:val="200209375"/>
          <w:citation/>
        </w:sdtPr>
        <w:sdtEndPr/>
        <w:sdtContent>
          <w:r>
            <w:rPr>
              <w:rFonts w:ascii="Times New Roman" w:hAnsi="Times New Roman" w:cs="Times New Roman"/>
              <w:sz w:val="24"/>
              <w:szCs w:val="24"/>
            </w:rPr>
            <w:fldChar w:fldCharType="begin"/>
          </w:r>
          <w:r w:rsidR="00A529BC">
            <w:rPr>
              <w:rFonts w:ascii="Times New Roman" w:hAnsi="Times New Roman" w:cs="Times New Roman"/>
              <w:sz w:val="24"/>
              <w:szCs w:val="24"/>
            </w:rPr>
            <w:instrText xml:space="preserve">CITATION Reu07 \l 9226 </w:instrText>
          </w:r>
          <w:r>
            <w:rPr>
              <w:rFonts w:ascii="Times New Roman" w:hAnsi="Times New Roman" w:cs="Times New Roman"/>
              <w:sz w:val="24"/>
              <w:szCs w:val="24"/>
            </w:rPr>
            <w:fldChar w:fldCharType="separate"/>
          </w:r>
          <w:r w:rsidR="001D567F">
            <w:rPr>
              <w:rFonts w:ascii="Times New Roman" w:hAnsi="Times New Roman" w:cs="Times New Roman"/>
              <w:noProof/>
              <w:sz w:val="24"/>
              <w:szCs w:val="24"/>
            </w:rPr>
            <w:t xml:space="preserve"> </w:t>
          </w:r>
          <w:r w:rsidR="001D567F" w:rsidRPr="001D567F">
            <w:rPr>
              <w:rFonts w:ascii="Times New Roman" w:hAnsi="Times New Roman" w:cs="Times New Roman"/>
              <w:noProof/>
              <w:sz w:val="24"/>
              <w:szCs w:val="24"/>
            </w:rPr>
            <w:t>(Reuter,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 Dans ce récit, </w:t>
      </w:r>
      <w:r w:rsidR="0033260B">
        <w:rPr>
          <w:rFonts w:ascii="Times New Roman" w:hAnsi="Times New Roman" w:cs="Times New Roman"/>
          <w:sz w:val="24"/>
          <w:szCs w:val="24"/>
        </w:rPr>
        <w:t>on</w:t>
      </w:r>
      <w:r w:rsidR="00DD5105">
        <w:rPr>
          <w:rFonts w:ascii="Times New Roman" w:hAnsi="Times New Roman" w:cs="Times New Roman"/>
          <w:sz w:val="24"/>
          <w:szCs w:val="24"/>
        </w:rPr>
        <w:t xml:space="preserve"> note la présence</w:t>
      </w:r>
      <w:r w:rsidR="0033260B">
        <w:rPr>
          <w:rFonts w:ascii="Times New Roman" w:hAnsi="Times New Roman" w:cs="Times New Roman"/>
          <w:sz w:val="24"/>
          <w:szCs w:val="24"/>
        </w:rPr>
        <w:t xml:space="preserve"> </w:t>
      </w:r>
      <w:r w:rsidR="00DD5105">
        <w:rPr>
          <w:rFonts w:ascii="Times New Roman" w:hAnsi="Times New Roman" w:cs="Times New Roman"/>
          <w:sz w:val="24"/>
          <w:szCs w:val="24"/>
        </w:rPr>
        <w:t>d'</w:t>
      </w:r>
      <w:r>
        <w:rPr>
          <w:rFonts w:ascii="Times New Roman" w:hAnsi="Times New Roman" w:cs="Times New Roman"/>
          <w:sz w:val="24"/>
          <w:szCs w:val="24"/>
        </w:rPr>
        <w:t>un narrateur hétérodiégétique qui connait l’histoire</w:t>
      </w:r>
      <w:r w:rsidR="00AF08A6">
        <w:rPr>
          <w:rFonts w:ascii="Times New Roman" w:hAnsi="Times New Roman" w:cs="Times New Roman"/>
          <w:sz w:val="24"/>
          <w:szCs w:val="24"/>
        </w:rPr>
        <w:t xml:space="preserve"> (il est omniscient)</w:t>
      </w:r>
      <w:r>
        <w:rPr>
          <w:rFonts w:ascii="Times New Roman" w:hAnsi="Times New Roman" w:cs="Times New Roman"/>
          <w:sz w:val="24"/>
          <w:szCs w:val="24"/>
        </w:rPr>
        <w:t>. Il sait tout sur les personnages: pensées, comportements, sentiments. Par exemple, il sait que Poirot est « accoutumé à lire sans erreur dans les Britanniques</w:t>
      </w:r>
      <w:sdt>
        <w:sdtPr>
          <w:rPr>
            <w:rFonts w:ascii="Times New Roman" w:hAnsi="Times New Roman" w:cs="Times New Roman"/>
            <w:sz w:val="24"/>
            <w:szCs w:val="24"/>
          </w:rPr>
          <w:id w:val="-104799584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Chr \l 9226 </w:instrText>
          </w:r>
          <w:r>
            <w:rPr>
              <w:rFonts w:ascii="Times New Roman" w:hAnsi="Times New Roman" w:cs="Times New Roman"/>
              <w:sz w:val="24"/>
              <w:szCs w:val="24"/>
            </w:rPr>
            <w:fldChar w:fldCharType="separate"/>
          </w:r>
          <w:r w:rsidR="001D567F">
            <w:rPr>
              <w:rFonts w:ascii="Times New Roman" w:hAnsi="Times New Roman" w:cs="Times New Roman"/>
              <w:noProof/>
              <w:sz w:val="24"/>
              <w:szCs w:val="24"/>
            </w:rPr>
            <w:t xml:space="preserve"> </w:t>
          </w:r>
          <w:r w:rsidR="001D567F" w:rsidRPr="001D567F">
            <w:rPr>
              <w:rFonts w:ascii="Times New Roman" w:hAnsi="Times New Roman" w:cs="Times New Roman"/>
              <w:noProof/>
              <w:sz w:val="24"/>
              <w:szCs w:val="24"/>
            </w:rPr>
            <w:t>(Christie, 1933)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 Le narrateur connait les sentiments du colonel </w:t>
      </w:r>
      <w:proofErr w:type="spellStart"/>
      <w:r>
        <w:rPr>
          <w:rFonts w:ascii="Times New Roman" w:hAnsi="Times New Roman" w:cs="Times New Roman"/>
          <w:sz w:val="24"/>
          <w:szCs w:val="24"/>
        </w:rPr>
        <w:t>Arbuthnot</w:t>
      </w:r>
      <w:proofErr w:type="spellEnd"/>
      <w:r>
        <w:rPr>
          <w:rFonts w:ascii="Times New Roman" w:hAnsi="Times New Roman" w:cs="Times New Roman"/>
          <w:sz w:val="24"/>
          <w:szCs w:val="24"/>
        </w:rPr>
        <w:t> : « … [il] se sentait peut-être honteux de s’être trompé</w:t>
      </w:r>
      <w:r w:rsidR="00A2413A">
        <w:rPr>
          <w:rFonts w:ascii="Times New Roman" w:hAnsi="Times New Roman" w:cs="Times New Roman"/>
          <w:sz w:val="24"/>
          <w:szCs w:val="24"/>
        </w:rPr>
        <w:t> </w:t>
      </w:r>
      <w:r>
        <w:rPr>
          <w:rFonts w:ascii="Times New Roman" w:hAnsi="Times New Roman" w:cs="Times New Roman"/>
          <w:sz w:val="24"/>
          <w:szCs w:val="24"/>
        </w:rPr>
        <w:t>»</w:t>
      </w:r>
      <w:sdt>
        <w:sdtPr>
          <w:rPr>
            <w:rFonts w:ascii="Times New Roman" w:hAnsi="Times New Roman" w:cs="Times New Roman"/>
            <w:sz w:val="24"/>
            <w:szCs w:val="24"/>
          </w:rPr>
          <w:id w:val="-1295059313"/>
          <w:citation/>
        </w:sdtPr>
        <w:sdtEndPr/>
        <w:sdtContent>
          <w:r>
            <w:rPr>
              <w:rFonts w:ascii="Times New Roman" w:hAnsi="Times New Roman" w:cs="Times New Roman"/>
              <w:sz w:val="24"/>
              <w:szCs w:val="24"/>
            </w:rPr>
            <w:fldChar w:fldCharType="begin"/>
          </w:r>
          <w:r w:rsidR="00A36D8F">
            <w:rPr>
              <w:rFonts w:ascii="Times New Roman" w:hAnsi="Times New Roman" w:cs="Times New Roman"/>
              <w:sz w:val="24"/>
              <w:szCs w:val="24"/>
            </w:rPr>
            <w:instrText xml:space="preserve">CITATION Chr \l 9226 </w:instrText>
          </w:r>
          <w:r>
            <w:rPr>
              <w:rFonts w:ascii="Times New Roman" w:hAnsi="Times New Roman" w:cs="Times New Roman"/>
              <w:sz w:val="24"/>
              <w:szCs w:val="24"/>
            </w:rPr>
            <w:fldChar w:fldCharType="separate"/>
          </w:r>
          <w:r w:rsidR="001D567F">
            <w:rPr>
              <w:rFonts w:ascii="Times New Roman" w:hAnsi="Times New Roman" w:cs="Times New Roman"/>
              <w:noProof/>
              <w:sz w:val="24"/>
              <w:szCs w:val="24"/>
            </w:rPr>
            <w:t xml:space="preserve"> </w:t>
          </w:r>
          <w:r w:rsidR="001D567F" w:rsidRPr="001D567F">
            <w:rPr>
              <w:rFonts w:ascii="Times New Roman" w:hAnsi="Times New Roman" w:cs="Times New Roman"/>
              <w:noProof/>
              <w:sz w:val="24"/>
              <w:szCs w:val="24"/>
            </w:rPr>
            <w:t>(Christie, 1933)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Cependant, même s’il maitrise tout le savoir, le narrateur cache au lecteur le motif de l’assassinat de </w:t>
      </w:r>
      <w:proofErr w:type="spellStart"/>
      <w:r>
        <w:rPr>
          <w:rFonts w:ascii="Times New Roman" w:hAnsi="Times New Roman" w:cs="Times New Roman"/>
          <w:sz w:val="24"/>
          <w:szCs w:val="24"/>
        </w:rPr>
        <w:t>Ratchett</w:t>
      </w:r>
      <w:proofErr w:type="spellEnd"/>
      <w:r>
        <w:rPr>
          <w:rFonts w:ascii="Times New Roman" w:hAnsi="Times New Roman" w:cs="Times New Roman"/>
          <w:sz w:val="24"/>
          <w:szCs w:val="24"/>
        </w:rPr>
        <w:t xml:space="preserve">. Les indices qu’il choisit d’avancer au compte-goutte créent un effet de surprise. La façon </w:t>
      </w:r>
      <w:r w:rsidR="005A6A7F">
        <w:rPr>
          <w:rFonts w:ascii="Times New Roman" w:hAnsi="Times New Roman" w:cs="Times New Roman"/>
          <w:sz w:val="24"/>
          <w:szCs w:val="24"/>
        </w:rPr>
        <w:t xml:space="preserve">dont </w:t>
      </w:r>
      <w:r>
        <w:rPr>
          <w:rFonts w:ascii="Times New Roman" w:hAnsi="Times New Roman" w:cs="Times New Roman"/>
          <w:sz w:val="24"/>
          <w:szCs w:val="24"/>
        </w:rPr>
        <w:t xml:space="preserve">il décrit les coups de couteau de la victime laisse croire </w:t>
      </w:r>
      <w:r w:rsidR="00894FB3">
        <w:rPr>
          <w:rFonts w:ascii="Times New Roman" w:hAnsi="Times New Roman" w:cs="Times New Roman"/>
          <w:sz w:val="24"/>
          <w:szCs w:val="24"/>
        </w:rPr>
        <w:t xml:space="preserve">que </w:t>
      </w:r>
      <w:r w:rsidR="00F00514">
        <w:rPr>
          <w:rFonts w:ascii="Times New Roman" w:hAnsi="Times New Roman" w:cs="Times New Roman"/>
          <w:sz w:val="24"/>
          <w:szCs w:val="24"/>
        </w:rPr>
        <w:t>l'assassinat est l'</w:t>
      </w:r>
      <w:r w:rsidR="00BE47CF">
        <w:rPr>
          <w:rFonts w:ascii="Times New Roman" w:hAnsi="Times New Roman" w:cs="Times New Roman"/>
          <w:sz w:val="24"/>
          <w:szCs w:val="24"/>
        </w:rPr>
        <w:t>œuvre</w:t>
      </w:r>
      <w:r w:rsidR="000C77FB">
        <w:rPr>
          <w:rFonts w:ascii="Times New Roman" w:hAnsi="Times New Roman" w:cs="Times New Roman"/>
          <w:sz w:val="24"/>
          <w:szCs w:val="24"/>
        </w:rPr>
        <w:t xml:space="preserve"> de</w:t>
      </w:r>
      <w:r>
        <w:rPr>
          <w:rFonts w:ascii="Times New Roman" w:hAnsi="Times New Roman" w:cs="Times New Roman"/>
          <w:sz w:val="24"/>
          <w:szCs w:val="24"/>
        </w:rPr>
        <w:t xml:space="preserve"> deux meurtriers : un gaucher et un droitier. En même temps, il parlait de douze coups de couteau pour se référer au nombre de coupables. </w:t>
      </w:r>
      <w:r w:rsidR="00AE5565">
        <w:rPr>
          <w:rFonts w:ascii="Times New Roman" w:hAnsi="Times New Roman" w:cs="Times New Roman"/>
          <w:sz w:val="24"/>
          <w:szCs w:val="24"/>
        </w:rPr>
        <w:t>Le</w:t>
      </w:r>
      <w:r>
        <w:rPr>
          <w:rFonts w:ascii="Times New Roman" w:hAnsi="Times New Roman" w:cs="Times New Roman"/>
          <w:sz w:val="24"/>
          <w:szCs w:val="24"/>
        </w:rPr>
        <w:t xml:space="preserve"> narrateur est le seul à savoir que la plus jeune des suspects était la seule à ne pas avoir poignardé la victime.  </w:t>
      </w:r>
    </w:p>
    <w:p w14:paraId="0D6A2541" w14:textId="77777777" w:rsidR="00F71610" w:rsidRDefault="00F71610" w:rsidP="00F71610">
      <w:pPr>
        <w:pStyle w:val="Sansinterligne"/>
        <w:ind w:left="708"/>
        <w:rPr>
          <w:rFonts w:ascii="Times New Roman" w:hAnsi="Times New Roman" w:cs="Times New Roman"/>
          <w:sz w:val="24"/>
          <w:szCs w:val="24"/>
        </w:rPr>
      </w:pPr>
    </w:p>
    <w:p w14:paraId="5739743D" w14:textId="0077BB35" w:rsidR="005760CA" w:rsidRPr="00F71610" w:rsidRDefault="00F71610" w:rsidP="00F71610">
      <w:pPr>
        <w:pStyle w:val="Sansinterlign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Cette démarche de description analytique des catégories textuelles va de pair avec la lecture subjective qui met en valeur les émotions, les jugements et les sentiments du sujet lecteur</w:t>
      </w:r>
      <w:r w:rsidRPr="007D74DD">
        <w:rPr>
          <w:rFonts w:ascii="Times New Roman" w:hAnsi="Times New Roman" w:cs="Times New Roman"/>
          <w:sz w:val="24"/>
          <w:szCs w:val="24"/>
        </w:rPr>
        <w:t xml:space="preserve"> </w:t>
      </w:r>
      <w:sdt>
        <w:sdtPr>
          <w:rPr>
            <w:rFonts w:ascii="Times New Roman" w:hAnsi="Times New Roman" w:cs="Times New Roman"/>
            <w:sz w:val="24"/>
            <w:szCs w:val="24"/>
          </w:rPr>
          <w:id w:val="1973177508"/>
          <w:citation/>
        </w:sdtPr>
        <w:sdtEndPr/>
        <w:sdtContent>
          <w:r>
            <w:rPr>
              <w:rFonts w:ascii="Times New Roman" w:hAnsi="Times New Roman" w:cs="Times New Roman"/>
              <w:sz w:val="24"/>
              <w:szCs w:val="24"/>
            </w:rPr>
            <w:fldChar w:fldCharType="begin"/>
          </w:r>
          <w:r w:rsidR="00490491">
            <w:rPr>
              <w:rFonts w:ascii="Times New Roman" w:hAnsi="Times New Roman" w:cs="Times New Roman"/>
              <w:sz w:val="24"/>
              <w:szCs w:val="24"/>
            </w:rPr>
            <w:instrText xml:space="preserve">CITATION Gér07 \l 9226 </w:instrText>
          </w:r>
          <w:r>
            <w:rPr>
              <w:rFonts w:ascii="Times New Roman" w:hAnsi="Times New Roman" w:cs="Times New Roman"/>
              <w:sz w:val="24"/>
              <w:szCs w:val="24"/>
            </w:rPr>
            <w:fldChar w:fldCharType="separate"/>
          </w:r>
          <w:r w:rsidR="001D567F" w:rsidRPr="001D567F">
            <w:rPr>
              <w:rFonts w:ascii="Times New Roman" w:hAnsi="Times New Roman" w:cs="Times New Roman"/>
              <w:noProof/>
              <w:sz w:val="24"/>
              <w:szCs w:val="24"/>
            </w:rPr>
            <w:t>(Langlade,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9168D">
        <w:rPr>
          <w:rFonts w:ascii="Times New Roman" w:hAnsi="Times New Roman" w:cs="Times New Roman"/>
          <w:i/>
          <w:iCs/>
          <w:sz w:val="24"/>
          <w:szCs w:val="24"/>
        </w:rPr>
        <w:t>Le Crime de l’Orient-Express</w:t>
      </w:r>
      <w:r>
        <w:rPr>
          <w:rFonts w:ascii="Times New Roman" w:hAnsi="Times New Roman" w:cs="Times New Roman"/>
          <w:sz w:val="24"/>
          <w:szCs w:val="24"/>
        </w:rPr>
        <w:t xml:space="preserve"> présente des personnages différents dans leur genre, leur style et leur qualité de vie. Il revient à chaque lecteur de les apprécier ou pas, mais selon sa personnalité, son histoire de vie, sa culture intime et son imaginaire. Il ne s’agit pas seulement de savoir qu’Hector</w:t>
      </w:r>
      <w:r w:rsidRPr="00FB34CD">
        <w:rPr>
          <w:rFonts w:ascii="Times New Roman" w:hAnsi="Times New Roman" w:cs="Times New Roman"/>
          <w:sz w:val="24"/>
          <w:szCs w:val="24"/>
        </w:rPr>
        <w:t xml:space="preserve"> </w:t>
      </w:r>
      <w:proofErr w:type="spellStart"/>
      <w:r w:rsidRPr="00FB34CD">
        <w:rPr>
          <w:rFonts w:ascii="Times New Roman" w:hAnsi="Times New Roman" w:cs="Times New Roman"/>
          <w:sz w:val="24"/>
          <w:szCs w:val="24"/>
        </w:rPr>
        <w:t>Macqueen</w:t>
      </w:r>
      <w:proofErr w:type="spellEnd"/>
      <w:r>
        <w:rPr>
          <w:rFonts w:ascii="Times New Roman" w:hAnsi="Times New Roman" w:cs="Times New Roman"/>
          <w:sz w:val="24"/>
          <w:szCs w:val="24"/>
        </w:rPr>
        <w:t xml:space="preserve">, de nationalité américaine, était le </w:t>
      </w:r>
      <w:r w:rsidRPr="00FB34CD">
        <w:rPr>
          <w:rFonts w:ascii="Times New Roman" w:hAnsi="Times New Roman" w:cs="Times New Roman"/>
          <w:sz w:val="24"/>
          <w:szCs w:val="24"/>
        </w:rPr>
        <w:t xml:space="preserve">secrétaire de la victime, </w:t>
      </w:r>
      <w:r>
        <w:rPr>
          <w:rFonts w:ascii="Times New Roman" w:hAnsi="Times New Roman" w:cs="Times New Roman"/>
          <w:sz w:val="24"/>
          <w:szCs w:val="24"/>
        </w:rPr>
        <w:t xml:space="preserve">et qu’il voyageait </w:t>
      </w:r>
      <w:r w:rsidRPr="00FB34CD">
        <w:rPr>
          <w:rFonts w:ascii="Times New Roman" w:hAnsi="Times New Roman" w:cs="Times New Roman"/>
          <w:sz w:val="24"/>
          <w:szCs w:val="24"/>
        </w:rPr>
        <w:t>dans la couchette</w:t>
      </w:r>
      <w:r>
        <w:rPr>
          <w:rFonts w:ascii="Times New Roman" w:hAnsi="Times New Roman" w:cs="Times New Roman"/>
          <w:sz w:val="24"/>
          <w:szCs w:val="24"/>
        </w:rPr>
        <w:t> </w:t>
      </w:r>
      <w:r w:rsidRPr="00FB34CD">
        <w:rPr>
          <w:rFonts w:ascii="Times New Roman" w:hAnsi="Times New Roman" w:cs="Times New Roman"/>
          <w:sz w:val="24"/>
          <w:szCs w:val="24"/>
        </w:rPr>
        <w:t>6-7 en deuxième classe</w:t>
      </w:r>
      <w:r>
        <w:rPr>
          <w:rFonts w:ascii="Times New Roman" w:hAnsi="Times New Roman" w:cs="Times New Roman"/>
          <w:sz w:val="24"/>
          <w:szCs w:val="24"/>
        </w:rPr>
        <w:t xml:space="preserve">. Le lecteur subjectif donnera les raisons pour lesquelles il apprécie ou pas la participation active de </w:t>
      </w:r>
      <w:proofErr w:type="spellStart"/>
      <w:r>
        <w:rPr>
          <w:rFonts w:ascii="Times New Roman" w:hAnsi="Times New Roman" w:cs="Times New Roman"/>
          <w:sz w:val="24"/>
          <w:szCs w:val="24"/>
        </w:rPr>
        <w:t>Macqueen</w:t>
      </w:r>
      <w:proofErr w:type="spellEnd"/>
      <w:r>
        <w:rPr>
          <w:rFonts w:ascii="Times New Roman" w:hAnsi="Times New Roman" w:cs="Times New Roman"/>
          <w:sz w:val="24"/>
          <w:szCs w:val="24"/>
        </w:rPr>
        <w:t xml:space="preserve"> dans le meurtre de </w:t>
      </w:r>
      <w:proofErr w:type="spellStart"/>
      <w:r>
        <w:rPr>
          <w:rFonts w:ascii="Times New Roman" w:hAnsi="Times New Roman" w:cs="Times New Roman"/>
          <w:sz w:val="24"/>
          <w:szCs w:val="24"/>
        </w:rPr>
        <w:t>Ratchell</w:t>
      </w:r>
      <w:proofErr w:type="spellEnd"/>
      <w:r>
        <w:rPr>
          <w:rFonts w:ascii="Times New Roman" w:hAnsi="Times New Roman" w:cs="Times New Roman"/>
          <w:sz w:val="24"/>
          <w:szCs w:val="24"/>
        </w:rPr>
        <w:t xml:space="preserve">. On passe du schéma narratif aux personnages qui nous touchent, que nous aimons ou détestons </w:t>
      </w:r>
      <w:sdt>
        <w:sdtPr>
          <w:rPr>
            <w:rFonts w:ascii="Times New Roman" w:hAnsi="Times New Roman" w:cs="Times New Roman"/>
            <w:sz w:val="24"/>
            <w:szCs w:val="24"/>
          </w:rPr>
          <w:id w:val="176856155"/>
          <w:citation/>
        </w:sdtPr>
        <w:sdtEndPr/>
        <w:sdtContent>
          <w:r>
            <w:rPr>
              <w:rFonts w:ascii="Times New Roman" w:hAnsi="Times New Roman" w:cs="Times New Roman"/>
              <w:sz w:val="24"/>
              <w:szCs w:val="24"/>
            </w:rPr>
            <w:fldChar w:fldCharType="begin"/>
          </w:r>
          <w:r w:rsidR="00490491">
            <w:rPr>
              <w:rFonts w:ascii="Times New Roman" w:hAnsi="Times New Roman" w:cs="Times New Roman"/>
              <w:sz w:val="24"/>
              <w:szCs w:val="24"/>
            </w:rPr>
            <w:instrText xml:space="preserve">CITATION Gér07 \l 9226 </w:instrText>
          </w:r>
          <w:r>
            <w:rPr>
              <w:rFonts w:ascii="Times New Roman" w:hAnsi="Times New Roman" w:cs="Times New Roman"/>
              <w:sz w:val="24"/>
              <w:szCs w:val="24"/>
            </w:rPr>
            <w:fldChar w:fldCharType="separate"/>
          </w:r>
          <w:r w:rsidR="001D567F" w:rsidRPr="001D567F">
            <w:rPr>
              <w:rFonts w:ascii="Times New Roman" w:hAnsi="Times New Roman" w:cs="Times New Roman"/>
              <w:noProof/>
              <w:sz w:val="24"/>
              <w:szCs w:val="24"/>
            </w:rPr>
            <w:t>(Langlade,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C’est le moment de se poser les questions suivantes : « qu’est-ce qu’on ferait à la place d’Hector </w:t>
      </w:r>
      <w:proofErr w:type="spellStart"/>
      <w:r>
        <w:rPr>
          <w:rFonts w:ascii="Times New Roman" w:hAnsi="Times New Roman" w:cs="Times New Roman"/>
          <w:sz w:val="24"/>
          <w:szCs w:val="24"/>
        </w:rPr>
        <w:t>Macqueen</w:t>
      </w:r>
      <w:proofErr w:type="spellEnd"/>
      <w:r>
        <w:rPr>
          <w:rFonts w:ascii="Times New Roman" w:hAnsi="Times New Roman" w:cs="Times New Roman"/>
          <w:sz w:val="24"/>
          <w:szCs w:val="24"/>
        </w:rPr>
        <w:t xml:space="preserve"> ou de la princesse </w:t>
      </w:r>
      <w:proofErr w:type="spellStart"/>
      <w:r w:rsidRPr="00DC38C3">
        <w:rPr>
          <w:rFonts w:ascii="Times New Roman" w:hAnsi="Times New Roman" w:cs="Times New Roman"/>
          <w:sz w:val="24"/>
          <w:szCs w:val="24"/>
        </w:rPr>
        <w:t>Dragomiroff</w:t>
      </w:r>
      <w:proofErr w:type="spellEnd"/>
      <w:r>
        <w:rPr>
          <w:rFonts w:ascii="Times New Roman" w:hAnsi="Times New Roman" w:cs="Times New Roman"/>
          <w:sz w:val="24"/>
          <w:szCs w:val="24"/>
        </w:rPr>
        <w:t xml:space="preserve"> ? Est-ce bien de se venger de telle manière, ou c’est préférable de se confier </w:t>
      </w:r>
      <w:r w:rsidR="00760559" w:rsidRPr="00760559">
        <w:rPr>
          <w:rFonts w:ascii="Times New Roman" w:hAnsi="Times New Roman" w:cs="Times New Roman"/>
          <w:sz w:val="24"/>
          <w:szCs w:val="24"/>
        </w:rPr>
        <w:t>à</w:t>
      </w:r>
      <w:r>
        <w:rPr>
          <w:rFonts w:ascii="Times New Roman" w:hAnsi="Times New Roman" w:cs="Times New Roman"/>
          <w:sz w:val="24"/>
          <w:szCs w:val="24"/>
        </w:rPr>
        <w:t xml:space="preserve"> la justice ? »  Cette façon d’aller chercher la collaboration du lecteur met en relief la complexité de l’imaginaire des œuvres et la profondeur des interrogations portant sur les valeurs.     </w:t>
      </w:r>
    </w:p>
    <w:p w14:paraId="07DF5809" w14:textId="77777777" w:rsidR="005760CA" w:rsidRPr="00D07003" w:rsidRDefault="00F929CD" w:rsidP="00D07003">
      <w:pPr>
        <w:pStyle w:val="NormalWeb"/>
        <w:spacing w:line="360" w:lineRule="auto"/>
        <w:jc w:val="both"/>
        <w:rPr>
          <w:b/>
          <w:bCs/>
        </w:rPr>
      </w:pPr>
      <w:r w:rsidRPr="00D07003">
        <w:rPr>
          <w:b/>
          <w:bCs/>
        </w:rPr>
        <w:t>Justification du choix d’un ou de plusieurs problèmes de lecture posés par l’œuvre</w:t>
      </w:r>
    </w:p>
    <w:p w14:paraId="7756EA6F" w14:textId="5F318E50" w:rsidR="00D07003" w:rsidRDefault="008178F7" w:rsidP="00D07003">
      <w:pPr>
        <w:pStyle w:val="NormalWeb"/>
        <w:spacing w:line="360" w:lineRule="auto"/>
        <w:ind w:firstLine="360"/>
        <w:jc w:val="both"/>
      </w:pPr>
      <w:r w:rsidRPr="00590270">
        <w:t xml:space="preserve">L’œuvre pose plusieurs problèmes de lecture. Quatre se démarquent plus que d’autres. Tout d’abord, </w:t>
      </w:r>
      <w:r w:rsidRPr="005466B7">
        <w:t xml:space="preserve">le </w:t>
      </w:r>
      <w:r w:rsidR="00C56F20" w:rsidRPr="005466B7">
        <w:t>narrateur</w:t>
      </w:r>
      <w:r w:rsidRPr="005466B7">
        <w:t xml:space="preserve"> explique</w:t>
      </w:r>
      <w:r w:rsidRPr="00590270">
        <w:t xml:space="preserve"> que la comtesse </w:t>
      </w:r>
      <w:proofErr w:type="spellStart"/>
      <w:r w:rsidRPr="00590270">
        <w:t>Adrenyi</w:t>
      </w:r>
      <w:proofErr w:type="spellEnd"/>
      <w:r w:rsidRPr="00590270">
        <w:t xml:space="preserve"> n’a pas poignardé </w:t>
      </w:r>
      <w:proofErr w:type="spellStart"/>
      <w:r w:rsidRPr="00590270">
        <w:t>Ratchett</w:t>
      </w:r>
      <w:proofErr w:type="spellEnd"/>
      <w:r w:rsidRPr="00590270">
        <w:t>, mais en quoi est</w:t>
      </w:r>
      <w:r w:rsidR="0002375E">
        <w:t>-elle</w:t>
      </w:r>
      <w:r w:rsidRPr="00590270">
        <w:t xml:space="preserve"> coupable dans le crime commis ?</w:t>
      </w:r>
      <w:r w:rsidR="00945D7B" w:rsidRPr="00590270">
        <w:t xml:space="preserve"> Ce problème est complexe et peut amener différentes interprétations chez les é</w:t>
      </w:r>
      <w:r w:rsidR="000E3397">
        <w:t>tudiants</w:t>
      </w:r>
      <w:r w:rsidR="00945D7B" w:rsidRPr="00590270">
        <w:t xml:space="preserve">. Ensuite, pourquoi est-ce si difficile de résoudre l’énigme du meurtre de </w:t>
      </w:r>
      <w:proofErr w:type="spellStart"/>
      <w:r w:rsidR="00945D7B" w:rsidRPr="00590270">
        <w:t>Ratchett</w:t>
      </w:r>
      <w:proofErr w:type="spellEnd"/>
      <w:r w:rsidR="00B37C50">
        <w:t> </w:t>
      </w:r>
      <w:r w:rsidR="00945D7B" w:rsidRPr="00590270">
        <w:t>?</w:t>
      </w:r>
      <w:r w:rsidR="00441B9C" w:rsidRPr="00590270">
        <w:t xml:space="preserve"> Ce questionnement </w:t>
      </w:r>
      <w:r w:rsidR="0002375E">
        <w:t>est</w:t>
      </w:r>
      <w:r w:rsidR="00F87828">
        <w:t xml:space="preserve"> un</w:t>
      </w:r>
      <w:r w:rsidR="00441B9C" w:rsidRPr="00590270">
        <w:t xml:space="preserve"> point central de l’histoire et teste la compréhension des </w:t>
      </w:r>
      <w:r w:rsidR="000E3397">
        <w:t>jeunes</w:t>
      </w:r>
      <w:r w:rsidR="00441B9C" w:rsidRPr="00590270">
        <w:t xml:space="preserve"> sur l’enquête et leur interprétation de la situation complexe entourant le meurtre.</w:t>
      </w:r>
      <w:r w:rsidR="00CF0D78" w:rsidRPr="00590270">
        <w:t xml:space="preserve"> </w:t>
      </w:r>
      <w:r w:rsidR="003708BE">
        <w:t>C</w:t>
      </w:r>
      <w:r w:rsidR="00CF0D78" w:rsidRPr="00590270">
        <w:t xml:space="preserve">ombien de coupable(s) y a-t-il et pourquoi </w:t>
      </w:r>
      <w:r w:rsidR="0002375E">
        <w:t>le détective ne l’a/les a</w:t>
      </w:r>
      <w:r w:rsidR="00CF0D78" w:rsidRPr="00590270">
        <w:t xml:space="preserve"> pas dénoncé</w:t>
      </w:r>
      <w:r w:rsidR="0002375E">
        <w:t>(s)</w:t>
      </w:r>
      <w:r w:rsidR="00CF0D78" w:rsidRPr="00590270">
        <w:t xml:space="preserve"> à la police</w:t>
      </w:r>
      <w:r w:rsidR="00B37C50">
        <w:t> </w:t>
      </w:r>
      <w:r w:rsidR="00CF0D78" w:rsidRPr="00590270">
        <w:t xml:space="preserve">? Cette question </w:t>
      </w:r>
      <w:r w:rsidR="0002375E">
        <w:t>offre l’opportunité</w:t>
      </w:r>
      <w:r w:rsidR="00CF0D78" w:rsidRPr="00590270">
        <w:t xml:space="preserve"> de savoir si les </w:t>
      </w:r>
      <w:r w:rsidR="000E3397">
        <w:t>jeunes</w:t>
      </w:r>
      <w:r w:rsidR="00CF0D78" w:rsidRPr="00590270">
        <w:t xml:space="preserve"> ont bien compris la situation finale et de les amener à interpréter la fin, qui ne correspond pas à une fin traditionnelle dans les récits policiers.</w:t>
      </w:r>
      <w:r w:rsidR="00F937C5" w:rsidRPr="00590270">
        <w:t xml:space="preserve"> Enfin, pour </w:t>
      </w:r>
      <w:r w:rsidR="00F937C5" w:rsidRPr="000817DA">
        <w:t>quelle raison y a-t-il une plus grande absence du narrateur omniscient dans la deuxième partie de l’</w:t>
      </w:r>
      <w:r w:rsidR="005A3231" w:rsidRPr="000817DA">
        <w:t>œuvre</w:t>
      </w:r>
      <w:r w:rsidR="00B37C50" w:rsidRPr="000817DA">
        <w:t> </w:t>
      </w:r>
      <w:r w:rsidR="00F937C5" w:rsidRPr="000817DA">
        <w:t>?</w:t>
      </w:r>
      <w:r w:rsidR="00962AF8" w:rsidRPr="000817DA">
        <w:t xml:space="preserve"> </w:t>
      </w:r>
      <w:r w:rsidR="005A3231" w:rsidRPr="000817DA">
        <w:t xml:space="preserve">Ce questionnement </w:t>
      </w:r>
      <w:r w:rsidR="0002375E" w:rsidRPr="000817DA">
        <w:t>aide</w:t>
      </w:r>
      <w:r w:rsidR="005A3231" w:rsidRPr="000817DA">
        <w:t xml:space="preserve"> </w:t>
      </w:r>
      <w:r w:rsidR="0002375E" w:rsidRPr="000817DA">
        <w:t>les étudiants</w:t>
      </w:r>
      <w:r w:rsidR="005A3231" w:rsidRPr="000817DA">
        <w:t xml:space="preserve"> </w:t>
      </w:r>
      <w:r w:rsidR="0002375E" w:rsidRPr="000817DA">
        <w:t>à</w:t>
      </w:r>
      <w:r w:rsidR="005A3231" w:rsidRPr="000817DA">
        <w:t xml:space="preserve"> s’interroger sur la neutralité du narrateur omniscient et d’interpréter son absence à partir de la deuxième partie du roman.</w:t>
      </w:r>
    </w:p>
    <w:p w14:paraId="5CE52F48" w14:textId="5082D30F" w:rsidR="007209CC" w:rsidRPr="00D07003" w:rsidRDefault="00F929CD" w:rsidP="00590270">
      <w:pPr>
        <w:pStyle w:val="NormalWeb"/>
        <w:spacing w:line="360" w:lineRule="auto"/>
        <w:jc w:val="both"/>
        <w:rPr>
          <w:b/>
          <w:bCs/>
        </w:rPr>
      </w:pPr>
      <w:r w:rsidRPr="00D07003">
        <w:rPr>
          <w:b/>
          <w:bCs/>
        </w:rPr>
        <w:lastRenderedPageBreak/>
        <w:t xml:space="preserve">Principaux savoirs à enseigner pour </w:t>
      </w:r>
      <w:r w:rsidR="00A00A2B">
        <w:rPr>
          <w:b/>
          <w:bCs/>
        </w:rPr>
        <w:t>l</w:t>
      </w:r>
      <w:r w:rsidRPr="00D07003">
        <w:rPr>
          <w:b/>
          <w:bCs/>
        </w:rPr>
        <w:t>’étude de cette œuvre en classe</w:t>
      </w:r>
    </w:p>
    <w:p w14:paraId="79E9FA01" w14:textId="47C0371B" w:rsidR="001F2C5A" w:rsidRDefault="00226B75" w:rsidP="00A00A2B">
      <w:pPr>
        <w:pStyle w:val="NormalWeb"/>
        <w:spacing w:before="0" w:beforeAutospacing="0" w:after="0" w:afterAutospacing="0" w:line="360" w:lineRule="auto"/>
        <w:ind w:firstLine="708"/>
        <w:jc w:val="both"/>
        <w:textAlignment w:val="baseline"/>
      </w:pPr>
      <w:r>
        <w:rPr>
          <w:color w:val="000000"/>
        </w:rPr>
        <w:t>Un</w:t>
      </w:r>
      <w:r w:rsidR="001A27FC" w:rsidRPr="00590270">
        <w:rPr>
          <w:color w:val="000000"/>
        </w:rPr>
        <w:t xml:space="preserve"> savoir important à enseigner sur l’œuvre est le </w:t>
      </w:r>
      <w:r w:rsidR="001A27FC" w:rsidRPr="00130249">
        <w:rPr>
          <w:color w:val="000000"/>
        </w:rPr>
        <w:t>narrateur omniscient</w:t>
      </w:r>
      <w:r w:rsidR="001A27FC" w:rsidRPr="00590270">
        <w:rPr>
          <w:color w:val="000000"/>
        </w:rPr>
        <w:t xml:space="preserve">. </w:t>
      </w:r>
      <w:r w:rsidR="00B8621F">
        <w:rPr>
          <w:color w:val="000000"/>
        </w:rPr>
        <w:t xml:space="preserve">Il </w:t>
      </w:r>
      <w:r w:rsidR="00B156FC" w:rsidRPr="00590270">
        <w:rPr>
          <w:color w:val="000000"/>
        </w:rPr>
        <w:t>«</w:t>
      </w:r>
      <w:r w:rsidR="00B37C50">
        <w:rPr>
          <w:color w:val="000000"/>
        </w:rPr>
        <w:t> </w:t>
      </w:r>
      <w:r w:rsidR="00B156FC" w:rsidRPr="00590270">
        <w:t>est celui qui fait la narration, qui joue l’intermédiaire entre le récit et le lecteur.</w:t>
      </w:r>
      <w:r w:rsidR="00243A94">
        <w:t> </w:t>
      </w:r>
      <w:r w:rsidR="00B156FC" w:rsidRPr="00590270">
        <w:t>​C’est lui qui organise le récit, raconte les év</w:t>
      </w:r>
      <w:r w:rsidR="008130B4">
        <w:t>è</w:t>
      </w:r>
      <w:r w:rsidR="00B156FC" w:rsidRPr="00590270">
        <w:t>nements et peut porter un jugement sur les différents éléments de l</w:t>
      </w:r>
      <w:r w:rsidR="003D0588">
        <w:t>’</w:t>
      </w:r>
      <w:r w:rsidR="00B156FC" w:rsidRPr="00590270">
        <w:t>histoire</w:t>
      </w:r>
      <w:r w:rsidR="00412D5E">
        <w:t>.</w:t>
      </w:r>
      <w:r w:rsidR="00412D5E">
        <w:rPr>
          <w:rStyle w:val="Appelnotedebasdep"/>
        </w:rPr>
        <w:footnoteReference w:id="2"/>
      </w:r>
      <w:r w:rsidR="00B37C50">
        <w:t> </w:t>
      </w:r>
      <w:r w:rsidR="00412D5E">
        <w:t>»</w:t>
      </w:r>
      <w:r w:rsidR="00412D5E" w:rsidRPr="00590270">
        <w:t xml:space="preserve"> </w:t>
      </w:r>
      <w:r w:rsidR="00AC3B6F">
        <w:t>On distingue</w:t>
      </w:r>
      <w:r w:rsidR="000726BC" w:rsidRPr="00590270">
        <w:t xml:space="preserve"> principalement </w:t>
      </w:r>
      <w:r>
        <w:t>trois</w:t>
      </w:r>
      <w:r w:rsidR="000726BC" w:rsidRPr="00590270">
        <w:t xml:space="preserve"> types de narrateur</w:t>
      </w:r>
      <w:r w:rsidR="008130B4">
        <w:t>s</w:t>
      </w:r>
      <w:r w:rsidR="000726BC" w:rsidRPr="00590270">
        <w:t> : le narrateur personnage principal, le narrateur personnage témoin et le narrateur omniscient.</w:t>
      </w:r>
      <w:r w:rsidR="002C532A" w:rsidRPr="00590270">
        <w:t xml:space="preserve"> Plus spécifiquement, l</w:t>
      </w:r>
      <w:r w:rsidR="000726BC" w:rsidRPr="00590270">
        <w:t xml:space="preserve">e narrateur omniscient, aussi appelé </w:t>
      </w:r>
      <w:r w:rsidR="000726BC" w:rsidRPr="00590270">
        <w:rPr>
          <w:rStyle w:val="Accentuation"/>
        </w:rPr>
        <w:t xml:space="preserve">narrateur </w:t>
      </w:r>
      <w:r w:rsidR="000C77FB">
        <w:rPr>
          <w:rStyle w:val="Accentuation"/>
        </w:rPr>
        <w:t>D</w:t>
      </w:r>
      <w:r w:rsidR="000726BC" w:rsidRPr="00590270">
        <w:rPr>
          <w:rStyle w:val="Accentuation"/>
        </w:rPr>
        <w:t>ieu</w:t>
      </w:r>
      <w:r w:rsidR="000726BC" w:rsidRPr="00590270">
        <w:t>, n</w:t>
      </w:r>
      <w:r w:rsidR="003D0588">
        <w:t>’</w:t>
      </w:r>
      <w:r w:rsidR="000726BC" w:rsidRPr="00590270">
        <w:t>est pas un personnage de l</w:t>
      </w:r>
      <w:r w:rsidR="003D0588">
        <w:t>’</w:t>
      </w:r>
      <w:r w:rsidR="000726BC" w:rsidRPr="00590270">
        <w:t>histoire</w:t>
      </w:r>
      <w:r w:rsidR="002C532A" w:rsidRPr="00590270">
        <w:t>, d’où l’utilisation d’une narration à la troisième personne</w:t>
      </w:r>
      <w:r w:rsidR="000726BC" w:rsidRPr="00590270">
        <w:t>. Celui-ci sait tout et voit tout.</w:t>
      </w:r>
      <w:r w:rsidR="002C532A" w:rsidRPr="00590270">
        <w:t xml:space="preserve"> </w:t>
      </w:r>
      <w:r w:rsidR="00E4462D">
        <w:t>Son point de vue se matérialise dans le récit à l</w:t>
      </w:r>
      <w:r w:rsidR="00C86F71">
        <w:t>’</w:t>
      </w:r>
      <w:r w:rsidR="00E4462D">
        <w:t>aide de</w:t>
      </w:r>
      <w:r w:rsidR="00AE6A66">
        <w:t xml:space="preserve"> </w:t>
      </w:r>
      <w:r w:rsidR="00360336" w:rsidRPr="00590270">
        <w:t xml:space="preserve">marques lexicales </w:t>
      </w:r>
      <w:r w:rsidR="007122E4">
        <w:t xml:space="preserve">et </w:t>
      </w:r>
      <w:r w:rsidR="00360336" w:rsidRPr="00590270">
        <w:t xml:space="preserve">syntaxiques </w:t>
      </w:r>
      <w:r w:rsidR="004C7C6E" w:rsidRPr="00590270">
        <w:t>qui</w:t>
      </w:r>
      <w:r w:rsidR="00360336" w:rsidRPr="00590270">
        <w:t xml:space="preserve"> </w:t>
      </w:r>
      <w:r w:rsidR="004C7C6E" w:rsidRPr="00590270">
        <w:t>expriment une certaine distanciation (objectivité) ou un certain niveau d’engagement (subjectivité) quant aux propos abordés et au destinataire</w:t>
      </w:r>
      <w:sdt>
        <w:sdtPr>
          <w:id w:val="-2067093970"/>
          <w:citation/>
        </w:sdtPr>
        <w:sdtEndPr/>
        <w:sdtContent>
          <w:r w:rsidR="00325A6E">
            <w:fldChar w:fldCharType="begin"/>
          </w:r>
          <w:r w:rsidR="00266988">
            <w:instrText xml:space="preserve">CITATION Lap12 \p 292 \l 9226 </w:instrText>
          </w:r>
          <w:r w:rsidR="00325A6E">
            <w:fldChar w:fldCharType="separate"/>
          </w:r>
          <w:r w:rsidR="00266988">
            <w:rPr>
              <w:noProof/>
            </w:rPr>
            <w:t xml:space="preserve"> </w:t>
          </w:r>
          <w:r w:rsidR="00266988">
            <w:rPr>
              <w:noProof/>
            </w:rPr>
            <w:t>(Laporte &amp; Rochon, 2012, p. 292)</w:t>
          </w:r>
          <w:r w:rsidR="00325A6E">
            <w:fldChar w:fldCharType="end"/>
          </w:r>
        </w:sdtContent>
      </w:sdt>
      <w:r w:rsidR="00994533">
        <w:t>.</w:t>
      </w:r>
      <w:r w:rsidR="0044552B" w:rsidRPr="00590270">
        <w:t xml:space="preserve"> L</w:t>
      </w:r>
      <w:r w:rsidR="00D872DB">
        <w:t>e</w:t>
      </w:r>
      <w:r w:rsidR="0044552B" w:rsidRPr="00590270">
        <w:t xml:space="preserve"> point de vue intéressant </w:t>
      </w:r>
      <w:r w:rsidR="00E72B7A">
        <w:t xml:space="preserve">à </w:t>
      </w:r>
      <w:r w:rsidR="0044552B" w:rsidRPr="00590270">
        <w:t xml:space="preserve">enseigner aux élèves </w:t>
      </w:r>
      <w:r w:rsidR="00E72B7A">
        <w:t>est</w:t>
      </w:r>
      <w:r w:rsidR="0044552B" w:rsidRPr="00590270">
        <w:t xml:space="preserve"> le point de vue omniscient.</w:t>
      </w:r>
      <w:r w:rsidR="00477AEC">
        <w:t xml:space="preserve"> </w:t>
      </w:r>
      <w:r w:rsidR="00325A6E">
        <w:t>C</w:t>
      </w:r>
      <w:r w:rsidR="0044552B" w:rsidRPr="00590270">
        <w:t>ette vision confère au narrateur l</w:t>
      </w:r>
      <w:r w:rsidR="003D0588">
        <w:t>’</w:t>
      </w:r>
      <w:r w:rsidR="0044552B" w:rsidRPr="00590270">
        <w:t xml:space="preserve">aptitude </w:t>
      </w:r>
      <w:r w:rsidR="00477AEC">
        <w:t xml:space="preserve">à </w:t>
      </w:r>
      <w:r w:rsidR="000E5B9F">
        <w:t>pén</w:t>
      </w:r>
      <w:r w:rsidR="00477AEC">
        <w:t>é</w:t>
      </w:r>
      <w:r w:rsidR="000E5B9F">
        <w:t>tre</w:t>
      </w:r>
      <w:r w:rsidR="00477AEC">
        <w:t>r</w:t>
      </w:r>
      <w:r w:rsidR="0044552B" w:rsidRPr="00590270">
        <w:t xml:space="preserve"> les pensées, les sentiments et les opinions de tous les personnages ainsi que les relations qui les lient</w:t>
      </w:r>
      <w:r w:rsidR="00BA0352">
        <w:rPr>
          <w:rStyle w:val="Appelnotedebasdep"/>
        </w:rPr>
        <w:footnoteReference w:id="3"/>
      </w:r>
      <w:r w:rsidR="000E5B9F">
        <w:t xml:space="preserve">. </w:t>
      </w:r>
      <w:r w:rsidR="0044552B" w:rsidRPr="00590270">
        <w:t xml:space="preserve">De plus, le narrateur </w:t>
      </w:r>
      <w:r w:rsidR="00381D5A">
        <w:t>a</w:t>
      </w:r>
      <w:r w:rsidR="000E3397">
        <w:t xml:space="preserve"> la possibilité de </w:t>
      </w:r>
      <w:r w:rsidR="00BA0352">
        <w:t>faire un saut</w:t>
      </w:r>
      <w:r w:rsidR="0044552B" w:rsidRPr="00590270">
        <w:t xml:space="preserve"> dans l</w:t>
      </w:r>
      <w:r w:rsidR="00F14B6E">
        <w:t>’</w:t>
      </w:r>
      <w:r w:rsidR="0044552B" w:rsidRPr="00590270">
        <w:t xml:space="preserve">espace et dans le temps. </w:t>
      </w:r>
      <w:r w:rsidR="00BA0352">
        <w:t xml:space="preserve"> </w:t>
      </w:r>
    </w:p>
    <w:p w14:paraId="4E43CB6E" w14:textId="77777777" w:rsidR="00A36D8F" w:rsidRPr="00590270" w:rsidRDefault="00A36D8F" w:rsidP="00A00A2B">
      <w:pPr>
        <w:pStyle w:val="NormalWeb"/>
        <w:spacing w:before="0" w:beforeAutospacing="0" w:after="0" w:afterAutospacing="0" w:line="360" w:lineRule="auto"/>
        <w:ind w:firstLine="708"/>
        <w:jc w:val="both"/>
        <w:textAlignment w:val="baseline"/>
      </w:pPr>
    </w:p>
    <w:p w14:paraId="007460C4" w14:textId="06E6886B" w:rsidR="00817CE0" w:rsidRDefault="00983CA2" w:rsidP="00A00A2B">
      <w:pPr>
        <w:pStyle w:val="NormalWeb"/>
        <w:spacing w:before="0" w:beforeAutospacing="0" w:after="0" w:afterAutospacing="0" w:line="360" w:lineRule="auto"/>
        <w:ind w:firstLine="708"/>
        <w:jc w:val="both"/>
        <w:textAlignment w:val="baseline"/>
      </w:pPr>
      <w:r>
        <w:t>D</w:t>
      </w:r>
      <w:r w:rsidR="005144B8" w:rsidRPr="00590270">
        <w:t>’autres savoirs s</w:t>
      </w:r>
      <w:r w:rsidR="00FE4B5B">
        <w:t>'av</w:t>
      </w:r>
      <w:r w:rsidR="00574152">
        <w:t>èrent</w:t>
      </w:r>
      <w:r w:rsidR="005144B8" w:rsidRPr="00590270">
        <w:t xml:space="preserve"> nécessaires à la compréhension de l’œuvre : les notions de séquence</w:t>
      </w:r>
      <w:r w:rsidR="00836B0E">
        <w:t>s</w:t>
      </w:r>
      <w:r w:rsidR="005144B8" w:rsidRPr="00590270">
        <w:t xml:space="preserve"> narrative</w:t>
      </w:r>
      <w:r w:rsidR="00836B0E">
        <w:t xml:space="preserve"> et</w:t>
      </w:r>
      <w:r w:rsidR="005144B8" w:rsidRPr="00590270">
        <w:t xml:space="preserve"> dialogal</w:t>
      </w:r>
      <w:r w:rsidR="00836B0E">
        <w:t>e</w:t>
      </w:r>
      <w:r w:rsidR="005144B8" w:rsidRPr="00590270">
        <w:t>.</w:t>
      </w:r>
      <w:r w:rsidR="00FA40D9" w:rsidRPr="00590270">
        <w:t xml:space="preserve"> </w:t>
      </w:r>
      <w:r w:rsidR="009B48FD" w:rsidRPr="00590270">
        <w:t>Une</w:t>
      </w:r>
      <w:r w:rsidR="00FA40D9" w:rsidRPr="00590270">
        <w:t xml:space="preserve"> </w:t>
      </w:r>
      <w:r w:rsidR="00FA40D9" w:rsidRPr="00C235AA">
        <w:t>séquence narrative</w:t>
      </w:r>
      <w:r w:rsidR="006279B1" w:rsidRPr="00590270">
        <w:t xml:space="preserve"> est un ensemble de phrases visant à raconter très souvent une histoire fictive dont le but principal est de divertir.</w:t>
      </w:r>
      <w:r w:rsidR="00DB5F0C" w:rsidRPr="00590270">
        <w:t xml:space="preserve"> Elle se construit habituellement à partir d’un schéma narratif décrit brièvement plus tôt</w:t>
      </w:r>
      <w:r w:rsidR="000B1A24" w:rsidRPr="00590270">
        <w:t xml:space="preserve"> dans la section </w:t>
      </w:r>
      <w:r w:rsidR="000B1A24" w:rsidRPr="00590270">
        <w:rPr>
          <w:i/>
          <w:iCs/>
        </w:rPr>
        <w:t>Analyse de l’œuvre selon l’approche analytique/structurelle et l’approche subjective</w:t>
      </w:r>
      <w:r w:rsidR="000B1A24" w:rsidRPr="00590270">
        <w:t>.</w:t>
      </w:r>
      <w:r w:rsidR="00EB309A" w:rsidRPr="00590270">
        <w:t xml:space="preserve"> C</w:t>
      </w:r>
      <w:r w:rsidR="00C44EBD" w:rsidRPr="00590270">
        <w:t>e type de s</w:t>
      </w:r>
      <w:r w:rsidR="00E72B7A">
        <w:t>chéma</w:t>
      </w:r>
      <w:r w:rsidR="00C44EBD" w:rsidRPr="00590270">
        <w:t xml:space="preserve"> est «</w:t>
      </w:r>
      <w:r w:rsidR="00B37C50">
        <w:t> </w:t>
      </w:r>
      <w:r w:rsidR="00C44EBD" w:rsidRPr="00590270">
        <w:t>un outil qui facilite la compréhension de la structure d</w:t>
      </w:r>
      <w:r w:rsidR="00F14B6E">
        <w:t>’</w:t>
      </w:r>
      <w:r w:rsidR="00C44EBD" w:rsidRPr="00590270">
        <w:t>un texte narratif et de l</w:t>
      </w:r>
      <w:r w:rsidR="00F14B6E">
        <w:t>’</w:t>
      </w:r>
      <w:r w:rsidR="00C44EBD" w:rsidRPr="00590270">
        <w:t>évolution d</w:t>
      </w:r>
      <w:r w:rsidR="00F14B6E">
        <w:t>’</w:t>
      </w:r>
      <w:r w:rsidR="00C44EBD" w:rsidRPr="00590270">
        <w:t>une histoire</w:t>
      </w:r>
      <w:r w:rsidR="00ED1753">
        <w:rPr>
          <w:rStyle w:val="Appelnotedebasdep"/>
        </w:rPr>
        <w:footnoteReference w:id="4"/>
      </w:r>
      <w:r w:rsidR="00C44EBD" w:rsidRPr="00590270">
        <w:t>.</w:t>
      </w:r>
      <w:r w:rsidR="00B37C50">
        <w:t> </w:t>
      </w:r>
      <w:r w:rsidR="00C44EBD" w:rsidRPr="00590270">
        <w:t>» </w:t>
      </w:r>
      <w:r w:rsidR="00ED1753">
        <w:t xml:space="preserve"> </w:t>
      </w:r>
      <w:r w:rsidR="00E532E4" w:rsidRPr="00590270">
        <w:t>Lorsqu</w:t>
      </w:r>
      <w:r w:rsidR="00E72B7A">
        <w:t xml:space="preserve">e </w:t>
      </w:r>
      <w:r w:rsidR="00E532E4" w:rsidRPr="00590270">
        <w:t xml:space="preserve">adapté au </w:t>
      </w:r>
      <w:r w:rsidR="00C74E67" w:rsidRPr="00590270">
        <w:t>récit</w:t>
      </w:r>
      <w:r w:rsidR="00E532E4" w:rsidRPr="00590270">
        <w:t xml:space="preserve"> policier,</w:t>
      </w:r>
      <w:r w:rsidR="00C74E67" w:rsidRPr="00590270">
        <w:t xml:space="preserve"> sa </w:t>
      </w:r>
      <w:r w:rsidR="00E72B7A" w:rsidRPr="00C235AA">
        <w:t>forme</w:t>
      </w:r>
      <w:r w:rsidR="00C74E67" w:rsidRPr="00C235AA">
        <w:t xml:space="preserve"> diffère légèrement du schéma narratif standard</w:t>
      </w:r>
      <w:r w:rsidR="00C74E67" w:rsidRPr="00590270">
        <w:t xml:space="preserve"> composé</w:t>
      </w:r>
      <w:r w:rsidR="00E532E4" w:rsidRPr="00590270">
        <w:t xml:space="preserve"> </w:t>
      </w:r>
      <w:r w:rsidR="00C74E67" w:rsidRPr="00590270">
        <w:t xml:space="preserve">de </w:t>
      </w:r>
      <w:r w:rsidR="00E532E4" w:rsidRPr="00590270">
        <w:t>la situation initiale,</w:t>
      </w:r>
      <w:r w:rsidR="00C74E67" w:rsidRPr="00590270">
        <w:t xml:space="preserve"> de</w:t>
      </w:r>
      <w:r w:rsidR="00E532E4" w:rsidRPr="00590270">
        <w:t xml:space="preserve"> l’élément déclencheur</w:t>
      </w:r>
      <w:r w:rsidR="00836B0E">
        <w:t>,</w:t>
      </w:r>
      <w:r w:rsidR="00E532E4" w:rsidRPr="00590270">
        <w:t xml:space="preserve"> </w:t>
      </w:r>
      <w:r w:rsidR="00C74E67" w:rsidRPr="00590270">
        <w:t>d</w:t>
      </w:r>
      <w:r w:rsidR="00836B0E">
        <w:t>u</w:t>
      </w:r>
      <w:r w:rsidR="00C74E67" w:rsidRPr="00590270">
        <w:t xml:space="preserve"> nœud, du dénouement et de la situation finale</w:t>
      </w:r>
      <w:r w:rsidR="0018522D">
        <w:t xml:space="preserve"> </w:t>
      </w:r>
      <w:r w:rsidR="00C74E67" w:rsidRPr="00590270">
        <w:t>(Chartrand et al., 1999, p. 52)</w:t>
      </w:r>
      <w:r w:rsidR="0018522D">
        <w:t>.</w:t>
      </w:r>
      <w:r w:rsidR="00C74E67" w:rsidRPr="00590270">
        <w:t xml:space="preserve"> Un récit policier se définit plutôt par sa situation initiale où le personnage principal et la situation dans laquelle il se trouve au début de l’histoire sont mentionnés </w:t>
      </w:r>
      <w:r w:rsidR="00C74E67" w:rsidRPr="00590270">
        <w:lastRenderedPageBreak/>
        <w:t>(Chartran</w:t>
      </w:r>
      <w:r w:rsidR="00280029">
        <w:t>d</w:t>
      </w:r>
      <w:r w:rsidR="00C74E67" w:rsidRPr="00590270">
        <w:t xml:space="preserve"> et al., 1999, p.</w:t>
      </w:r>
      <w:r w:rsidR="00B76476">
        <w:t xml:space="preserve"> </w:t>
      </w:r>
      <w:r w:rsidR="00C74E67" w:rsidRPr="00590270">
        <w:t xml:space="preserve">52), </w:t>
      </w:r>
      <w:r w:rsidR="004F2692" w:rsidRPr="00590270">
        <w:t>l’élément déclencheur où le crime se produit, l’objet représent</w:t>
      </w:r>
      <w:r w:rsidR="00C07DF7">
        <w:t>ant</w:t>
      </w:r>
      <w:r w:rsidR="004F2692" w:rsidRPr="00590270">
        <w:t xml:space="preserve"> le but du récit policier</w:t>
      </w:r>
      <w:r w:rsidR="009D08DC" w:rsidRPr="00590270">
        <w:t xml:space="preserve">, le climax </w:t>
      </w:r>
      <w:r w:rsidR="00C07DF7">
        <w:t>ou</w:t>
      </w:r>
      <w:r w:rsidR="00320B28">
        <w:t xml:space="preserve"> «</w:t>
      </w:r>
      <w:r w:rsidR="00B37C50">
        <w:t> </w:t>
      </w:r>
      <w:r w:rsidR="009D08DC" w:rsidRPr="00590270">
        <w:t>le point culminant</w:t>
      </w:r>
      <w:r w:rsidR="00320B28">
        <w:t>, moment le plus intense (Le Petit Robert, 2020) »</w:t>
      </w:r>
      <w:r w:rsidR="009D08DC" w:rsidRPr="00590270">
        <w:t xml:space="preserve"> de l’enquête où le suspense est </w:t>
      </w:r>
      <w:r w:rsidR="00320B28">
        <w:t>insoutenable</w:t>
      </w:r>
      <w:r w:rsidR="00C07DF7">
        <w:t>,</w:t>
      </w:r>
      <w:r w:rsidR="00912E77" w:rsidRPr="00590270">
        <w:t xml:space="preserve"> </w:t>
      </w:r>
      <w:r w:rsidR="009D08DC" w:rsidRPr="00590270">
        <w:t>et la situation finale correspond</w:t>
      </w:r>
      <w:r w:rsidR="00C07DF7">
        <w:t>ant</w:t>
      </w:r>
      <w:r w:rsidR="009D08DC" w:rsidRPr="00590270">
        <w:t xml:space="preserve"> à la fin de l’enquê</w:t>
      </w:r>
      <w:r w:rsidR="00D4322D">
        <w:t>te</w:t>
      </w:r>
      <w:r w:rsidR="00E63A96">
        <w:t>.</w:t>
      </w:r>
      <w:r w:rsidR="00735821" w:rsidRPr="00590270">
        <w:rPr>
          <w:i/>
          <w:iCs/>
        </w:rPr>
        <w:t xml:space="preserve"> </w:t>
      </w:r>
      <w:r w:rsidR="00735821" w:rsidRPr="00590270">
        <w:t xml:space="preserve">D’autres types de séquences peuvent être enchâssées avec une séquence narrative dominante, comme </w:t>
      </w:r>
      <w:r w:rsidR="00735821" w:rsidRPr="000E569A">
        <w:t>la séquence dialogale</w:t>
      </w:r>
      <w:r w:rsidR="00735821" w:rsidRPr="00590270">
        <w:t>.</w:t>
      </w:r>
      <w:r w:rsidR="00594FBA" w:rsidRPr="00590270">
        <w:t xml:space="preserve"> C’est «</w:t>
      </w:r>
      <w:r w:rsidR="00B37C50">
        <w:t> </w:t>
      </w:r>
      <w:r w:rsidR="00594FBA" w:rsidRPr="00590270">
        <w:t xml:space="preserve">un ensemble de phrases qui correspond aux </w:t>
      </w:r>
      <w:r w:rsidR="00594FBA" w:rsidRPr="00590270">
        <w:rPr>
          <w:rStyle w:val="lev"/>
          <w:b w:val="0"/>
          <w:bCs w:val="0"/>
        </w:rPr>
        <w:t>échanges verbaux</w:t>
      </w:r>
      <w:r w:rsidR="00594FBA" w:rsidRPr="00590270">
        <w:t xml:space="preserve"> entre des personnages dans un texte littéraire</w:t>
      </w:r>
      <w:r w:rsidR="00591216">
        <w:rPr>
          <w:rStyle w:val="Appelnotedebasdep"/>
        </w:rPr>
        <w:footnoteReference w:id="5"/>
      </w:r>
      <w:r w:rsidR="00591216">
        <w:t>.</w:t>
      </w:r>
      <w:r w:rsidR="00B37C50">
        <w:t> </w:t>
      </w:r>
      <w:r w:rsidR="00594FBA" w:rsidRPr="00590270">
        <w:t xml:space="preserve">» Lorsqu’il y a plus d’un énonciateur, comme c’est le cas dans </w:t>
      </w:r>
      <w:r w:rsidR="00C07DF7">
        <w:rPr>
          <w:i/>
          <w:iCs/>
        </w:rPr>
        <w:t>L</w:t>
      </w:r>
      <w:r w:rsidR="00594FBA" w:rsidRPr="00590270">
        <w:rPr>
          <w:i/>
          <w:iCs/>
        </w:rPr>
        <w:t>e crime de l’Orient-Express</w:t>
      </w:r>
      <w:r w:rsidR="00594FBA" w:rsidRPr="00590270">
        <w:t xml:space="preserve">, </w:t>
      </w:r>
      <w:r w:rsidR="00C07DF7">
        <w:t>nous</w:t>
      </w:r>
      <w:r w:rsidR="00594FBA" w:rsidRPr="00590270">
        <w:t xml:space="preserve"> parl</w:t>
      </w:r>
      <w:r w:rsidR="00C07DF7">
        <w:t>ons</w:t>
      </w:r>
      <w:r w:rsidR="00594FBA" w:rsidRPr="00590270">
        <w:t xml:space="preserve"> de dialogue.</w:t>
      </w:r>
      <w:r w:rsidR="00356816" w:rsidRPr="00590270">
        <w:t xml:space="preserve"> Un dialogue se compose habituellement de trois parties : la phase d’ouverture où on exprime l’intention de communication, la phase d’interaction où </w:t>
      </w:r>
      <w:r w:rsidR="00D7613D">
        <w:t>l</w:t>
      </w:r>
      <w:r w:rsidR="00C86F71">
        <w:t>’</w:t>
      </w:r>
      <w:r w:rsidR="00356816" w:rsidRPr="00590270">
        <w:t xml:space="preserve">on développe </w:t>
      </w:r>
      <w:r w:rsidR="0077228E" w:rsidRPr="00590270">
        <w:t>la</w:t>
      </w:r>
      <w:r w:rsidR="00356816" w:rsidRPr="00590270">
        <w:t xml:space="preserve"> communication et la phase de clôture qui marque la fin du dialogue</w:t>
      </w:r>
      <w:r w:rsidR="0018522D">
        <w:rPr>
          <w:rStyle w:val="Appelnotedebasdep"/>
        </w:rPr>
        <w:footnoteReference w:id="6"/>
      </w:r>
      <w:r w:rsidR="00356816" w:rsidRPr="00590270">
        <w:t>.</w:t>
      </w:r>
      <w:r w:rsidR="00CF5B3F" w:rsidRPr="00590270">
        <w:t xml:space="preserve"> </w:t>
      </w:r>
    </w:p>
    <w:p w14:paraId="550C15F6" w14:textId="77777777" w:rsidR="00B76476" w:rsidRPr="00590270" w:rsidRDefault="00B76476" w:rsidP="00A00A2B">
      <w:pPr>
        <w:pStyle w:val="NormalWeb"/>
        <w:spacing w:before="0" w:beforeAutospacing="0" w:after="0" w:afterAutospacing="0" w:line="360" w:lineRule="auto"/>
        <w:ind w:firstLine="708"/>
        <w:jc w:val="both"/>
        <w:textAlignment w:val="baseline"/>
      </w:pPr>
    </w:p>
    <w:p w14:paraId="007B4375" w14:textId="42A8E58D" w:rsidR="0012063C" w:rsidRDefault="008703BB" w:rsidP="00590270">
      <w:pPr>
        <w:pStyle w:val="NormalWeb"/>
        <w:spacing w:before="0" w:beforeAutospacing="0" w:after="0" w:afterAutospacing="0" w:line="360" w:lineRule="auto"/>
        <w:ind w:firstLine="708"/>
        <w:jc w:val="both"/>
        <w:textAlignment w:val="baseline"/>
      </w:pPr>
      <w:r w:rsidRPr="00590270">
        <w:t>D’autres savoirs sont aussi essentiels à la compréhension de l’œuvre d’Agatha Christie : les marques de temps et d’espace (ou plus spécifiquement les organisateurs textuels et les marqueurs de relation).</w:t>
      </w:r>
      <w:r w:rsidR="002A113E" w:rsidRPr="00590270">
        <w:t xml:space="preserve"> </w:t>
      </w:r>
      <w:r w:rsidR="005B18F3">
        <w:t>Les</w:t>
      </w:r>
      <w:r w:rsidR="002A113E" w:rsidRPr="00590270">
        <w:t xml:space="preserve"> organisateur</w:t>
      </w:r>
      <w:r w:rsidR="005B18F3">
        <w:t>s</w:t>
      </w:r>
      <w:r w:rsidR="002A113E" w:rsidRPr="00590270">
        <w:t xml:space="preserve"> textuel</w:t>
      </w:r>
      <w:r w:rsidR="005B18F3">
        <w:t>s</w:t>
      </w:r>
      <w:r w:rsidR="002A113E" w:rsidRPr="00590270">
        <w:t xml:space="preserve"> se défini</w:t>
      </w:r>
      <w:r w:rsidR="005B18F3">
        <w:t>ssent</w:t>
      </w:r>
      <w:r w:rsidR="002A113E" w:rsidRPr="00590270">
        <w:t xml:space="preserve"> comme </w:t>
      </w:r>
    </w:p>
    <w:p w14:paraId="0C4A440C" w14:textId="69483B43" w:rsidR="0012063C" w:rsidRDefault="002A113E" w:rsidP="0012063C">
      <w:pPr>
        <w:pStyle w:val="NormalWeb"/>
        <w:spacing w:before="0" w:beforeAutospacing="0" w:after="0" w:afterAutospacing="0" w:line="360" w:lineRule="auto"/>
        <w:ind w:left="708"/>
        <w:jc w:val="both"/>
        <w:textAlignment w:val="baseline"/>
        <w:rPr>
          <w:color w:val="000000"/>
        </w:rPr>
      </w:pPr>
      <w:r w:rsidRPr="00590270">
        <w:t>«</w:t>
      </w:r>
      <w:r w:rsidR="00B37C50">
        <w:t> </w:t>
      </w:r>
      <w:proofErr w:type="gramStart"/>
      <w:r w:rsidRPr="0012063C">
        <w:rPr>
          <w:i/>
          <w:iCs/>
          <w:color w:val="000000"/>
        </w:rPr>
        <w:t>des</w:t>
      </w:r>
      <w:proofErr w:type="gramEnd"/>
      <w:r w:rsidRPr="0012063C">
        <w:rPr>
          <w:i/>
          <w:iCs/>
          <w:color w:val="000000"/>
        </w:rPr>
        <w:t xml:space="preserve"> mots, des groupes de mots ou des phrases qui servent à </w:t>
      </w:r>
      <w:r w:rsidR="009D1243">
        <w:rPr>
          <w:i/>
          <w:iCs/>
          <w:color w:val="000000"/>
        </w:rPr>
        <w:t>établir</w:t>
      </w:r>
      <w:r w:rsidRPr="0012063C">
        <w:rPr>
          <w:i/>
          <w:iCs/>
          <w:color w:val="000000"/>
        </w:rPr>
        <w:t xml:space="preserve"> des liens entre les grandes parties du texte</w:t>
      </w:r>
      <w:r w:rsidR="0012063C" w:rsidRPr="0012063C">
        <w:rPr>
          <w:i/>
          <w:iCs/>
          <w:color w:val="000000"/>
        </w:rPr>
        <w:t xml:space="preserve">. </w:t>
      </w:r>
      <w:r w:rsidRPr="0012063C">
        <w:rPr>
          <w:i/>
          <w:iCs/>
          <w:color w:val="000000"/>
        </w:rPr>
        <w:t>Ceux qui marquent le temps ou l’espace permettent de faire une progression chronologique ou spatiale</w:t>
      </w:r>
      <w:r w:rsidR="0012063C">
        <w:rPr>
          <w:color w:val="000000"/>
        </w:rPr>
        <w:t>.</w:t>
      </w:r>
      <w:r w:rsidR="000E34A2">
        <w:rPr>
          <w:color w:val="000000"/>
        </w:rPr>
        <w:t xml:space="preserve"> </w:t>
      </w:r>
      <w:r w:rsidR="00753EF4" w:rsidRPr="00590270">
        <w:rPr>
          <w:color w:val="000000"/>
        </w:rPr>
        <w:t>Les marqueurs de relations, de leur côté, «</w:t>
      </w:r>
      <w:r w:rsidR="00B37C50">
        <w:rPr>
          <w:color w:val="000000"/>
        </w:rPr>
        <w:t> </w:t>
      </w:r>
      <w:r w:rsidR="00753EF4" w:rsidRPr="0012063C">
        <w:rPr>
          <w:i/>
          <w:iCs/>
          <w:color w:val="000000"/>
        </w:rPr>
        <w:t>servent à faire des liens dans les phrases ou entre des phrases</w:t>
      </w:r>
      <w:r w:rsidR="00B37C50">
        <w:rPr>
          <w:color w:val="000000"/>
        </w:rPr>
        <w:t> </w:t>
      </w:r>
      <w:r w:rsidR="00753EF4" w:rsidRPr="00590270">
        <w:rPr>
          <w:color w:val="000000"/>
        </w:rPr>
        <w:t xml:space="preserve">» </w:t>
      </w:r>
      <w:r w:rsidR="0012063C" w:rsidRPr="00590270">
        <w:rPr>
          <w:color w:val="000000"/>
        </w:rPr>
        <w:t>(Laporte et al., 2012, p.</w:t>
      </w:r>
      <w:r w:rsidR="005628B5">
        <w:rPr>
          <w:color w:val="000000"/>
        </w:rPr>
        <w:t> </w:t>
      </w:r>
      <w:r w:rsidR="0012063C" w:rsidRPr="00590270">
        <w:rPr>
          <w:color w:val="000000"/>
        </w:rPr>
        <w:t>322)</w:t>
      </w:r>
      <w:r w:rsidR="0012063C">
        <w:rPr>
          <w:color w:val="000000"/>
        </w:rPr>
        <w:t>.</w:t>
      </w:r>
    </w:p>
    <w:p w14:paraId="50EF1031" w14:textId="4BB354D6" w:rsidR="0012063C" w:rsidRDefault="00753EF4" w:rsidP="00A00A2B">
      <w:pPr>
        <w:pStyle w:val="NormalWeb"/>
        <w:spacing w:before="0" w:beforeAutospacing="0" w:after="0" w:afterAutospacing="0" w:line="360" w:lineRule="auto"/>
        <w:jc w:val="both"/>
        <w:textAlignment w:val="baseline"/>
        <w:rPr>
          <w:color w:val="000000"/>
        </w:rPr>
      </w:pPr>
      <w:r w:rsidRPr="00590270">
        <w:rPr>
          <w:color w:val="000000"/>
        </w:rPr>
        <w:t>Ces deux éléments réuni</w:t>
      </w:r>
      <w:r w:rsidR="0012063C">
        <w:rPr>
          <w:color w:val="000000"/>
        </w:rPr>
        <w:t xml:space="preserve">s </w:t>
      </w:r>
      <w:r w:rsidRPr="00590270">
        <w:rPr>
          <w:color w:val="000000"/>
        </w:rPr>
        <w:t>construi</w:t>
      </w:r>
      <w:r w:rsidR="005B18F3">
        <w:rPr>
          <w:color w:val="000000"/>
        </w:rPr>
        <w:t>sent</w:t>
      </w:r>
      <w:r w:rsidRPr="00590270">
        <w:rPr>
          <w:color w:val="000000"/>
        </w:rPr>
        <w:t xml:space="preserve"> la cohérence d’un texte</w:t>
      </w:r>
      <w:r w:rsidR="0012063C">
        <w:rPr>
          <w:color w:val="000000"/>
        </w:rPr>
        <w:t xml:space="preserve">. </w:t>
      </w:r>
    </w:p>
    <w:p w14:paraId="39CA60BF" w14:textId="77777777" w:rsidR="00B76476" w:rsidRDefault="00B76476" w:rsidP="00A00A2B">
      <w:pPr>
        <w:pStyle w:val="NormalWeb"/>
        <w:spacing w:before="0" w:beforeAutospacing="0" w:after="0" w:afterAutospacing="0" w:line="360" w:lineRule="auto"/>
        <w:jc w:val="both"/>
        <w:textAlignment w:val="baseline"/>
        <w:rPr>
          <w:color w:val="000000"/>
        </w:rPr>
      </w:pPr>
    </w:p>
    <w:p w14:paraId="11612A62" w14:textId="0B64400F" w:rsidR="00356C18" w:rsidRDefault="008C440E" w:rsidP="00A00A2B">
      <w:pPr>
        <w:pStyle w:val="NormalWeb"/>
        <w:spacing w:before="0" w:beforeAutospacing="0" w:after="0" w:afterAutospacing="0" w:line="360" w:lineRule="auto"/>
        <w:ind w:firstLine="708"/>
        <w:jc w:val="both"/>
        <w:textAlignment w:val="baseline"/>
      </w:pPr>
      <w:r w:rsidRPr="00590270">
        <w:rPr>
          <w:color w:val="000000"/>
        </w:rPr>
        <w:t xml:space="preserve">Un autre élément </w:t>
      </w:r>
      <w:r w:rsidR="00FE258A" w:rsidRPr="00590270">
        <w:rPr>
          <w:color w:val="000000"/>
        </w:rPr>
        <w:t xml:space="preserve">que les </w:t>
      </w:r>
      <w:r w:rsidR="00716C7A" w:rsidRPr="00716C7A">
        <w:rPr>
          <w:color w:val="000000"/>
        </w:rPr>
        <w:t>élèves</w:t>
      </w:r>
      <w:r w:rsidR="00FE258A" w:rsidRPr="00590270">
        <w:rPr>
          <w:color w:val="000000"/>
        </w:rPr>
        <w:t xml:space="preserve"> </w:t>
      </w:r>
      <w:r w:rsidR="005B18F3">
        <w:rPr>
          <w:color w:val="000000"/>
        </w:rPr>
        <w:t xml:space="preserve">doivent </w:t>
      </w:r>
      <w:r w:rsidR="00FE258A" w:rsidRPr="00590270">
        <w:rPr>
          <w:color w:val="000000"/>
        </w:rPr>
        <w:t xml:space="preserve">comprennent pour analyser correctement l’œuvre est le personnage. </w:t>
      </w:r>
      <w:r w:rsidR="00EB561F">
        <w:rPr>
          <w:color w:val="000000"/>
        </w:rPr>
        <w:t>Le roman</w:t>
      </w:r>
      <w:r w:rsidR="00FE258A" w:rsidRPr="00590270">
        <w:rPr>
          <w:color w:val="000000"/>
        </w:rPr>
        <w:t xml:space="preserve"> d’Agatha Christie</w:t>
      </w:r>
      <w:r w:rsidR="007C2660">
        <w:rPr>
          <w:color w:val="000000"/>
        </w:rPr>
        <w:t xml:space="preserve"> en </w:t>
      </w:r>
      <w:r w:rsidR="007C2660" w:rsidRPr="00620F8F">
        <w:rPr>
          <w:color w:val="000000"/>
        </w:rPr>
        <w:t>regorge</w:t>
      </w:r>
      <w:r w:rsidR="00FE258A" w:rsidRPr="00620F8F">
        <w:rPr>
          <w:color w:val="000000"/>
        </w:rPr>
        <w:t>. Un personnage</w:t>
      </w:r>
      <w:r w:rsidR="00FE258A" w:rsidRPr="00590270">
        <w:rPr>
          <w:color w:val="000000"/>
        </w:rPr>
        <w:t xml:space="preserve"> est une figure</w:t>
      </w:r>
      <w:r w:rsidR="00FE258A" w:rsidRPr="00590270">
        <w:t xml:space="preserve"> qui «</w:t>
      </w:r>
      <w:r w:rsidR="00B37C50">
        <w:t> </w:t>
      </w:r>
      <w:r w:rsidR="00FE258A" w:rsidRPr="00590270">
        <w:t>obéit à la loi du changement. Il suit un itinéraire jalonné d</w:t>
      </w:r>
      <w:r w:rsidR="00F14B6E">
        <w:t>’</w:t>
      </w:r>
      <w:r w:rsidR="00FE258A" w:rsidRPr="00590270">
        <w:t xml:space="preserve">obstacles ou de conflits qui le modifient, sinon le transforment </w:t>
      </w:r>
      <w:r w:rsidR="002125B7" w:rsidRPr="00590270">
        <w:t>(</w:t>
      </w:r>
      <w:proofErr w:type="spellStart"/>
      <w:r w:rsidR="00477AEC">
        <w:t>Zéraffa</w:t>
      </w:r>
      <w:proofErr w:type="spellEnd"/>
      <w:r w:rsidR="002125B7" w:rsidRPr="00590270">
        <w:t>)</w:t>
      </w:r>
      <w:r w:rsidR="00156C5B">
        <w:t>.</w:t>
      </w:r>
      <w:r w:rsidR="00B37C50">
        <w:t> </w:t>
      </w:r>
      <w:r w:rsidR="006A3E05">
        <w:t>»</w:t>
      </w:r>
      <w:r w:rsidR="00FE258A" w:rsidRPr="00590270">
        <w:t xml:space="preserve"> </w:t>
      </w:r>
      <w:r w:rsidR="004612FF" w:rsidRPr="00590270">
        <w:t>Ces caractéristiques «</w:t>
      </w:r>
      <w:r w:rsidR="00B37C50">
        <w:t> </w:t>
      </w:r>
      <w:r w:rsidR="004612FF" w:rsidRPr="00590270">
        <w:t xml:space="preserve">représentent une conception de la </w:t>
      </w:r>
      <w:bookmarkStart w:id="0" w:name="i_81379"/>
      <w:bookmarkEnd w:id="0"/>
      <w:r w:rsidR="004612FF" w:rsidRPr="00590270">
        <w:t>personne : une certaine idée de l</w:t>
      </w:r>
      <w:r w:rsidR="00F14B6E">
        <w:t>’</w:t>
      </w:r>
      <w:r w:rsidR="004612FF" w:rsidRPr="00590270">
        <w:t>homme, une certaine vision du monde (</w:t>
      </w:r>
      <w:proofErr w:type="spellStart"/>
      <w:r w:rsidR="00477AEC">
        <w:t>Zéraffa</w:t>
      </w:r>
      <w:proofErr w:type="spellEnd"/>
      <w:r w:rsidR="004612FF" w:rsidRPr="00590270">
        <w:t>)</w:t>
      </w:r>
      <w:r w:rsidR="005B18F3">
        <w:t xml:space="preserve"> </w:t>
      </w:r>
      <w:r w:rsidR="006A3E05">
        <w:t>»</w:t>
      </w:r>
      <w:r w:rsidR="005B18F3">
        <w:t>.</w:t>
      </w:r>
      <w:r w:rsidR="004612FF" w:rsidRPr="00590270">
        <w:t xml:space="preserve"> </w:t>
      </w:r>
      <w:r w:rsidR="00FE258A" w:rsidRPr="00590270">
        <w:t xml:space="preserve">De plus, </w:t>
      </w:r>
      <w:r w:rsidR="005B18F3">
        <w:t>le héros</w:t>
      </w:r>
      <w:r w:rsidR="00FE258A" w:rsidRPr="00590270">
        <w:t xml:space="preserve"> est un être social, ce qui signifie qu’il a besoin de l’appui des autres, qu’ils soient alliés ou opposants.</w:t>
      </w:r>
      <w:r w:rsidR="00A50439" w:rsidRPr="00590270">
        <w:t xml:space="preserve"> </w:t>
      </w:r>
    </w:p>
    <w:p w14:paraId="08DC4384" w14:textId="77777777" w:rsidR="00B76476" w:rsidRPr="00590270" w:rsidRDefault="00B76476" w:rsidP="00A00A2B">
      <w:pPr>
        <w:pStyle w:val="NormalWeb"/>
        <w:spacing w:before="0" w:beforeAutospacing="0" w:after="0" w:afterAutospacing="0" w:line="360" w:lineRule="auto"/>
        <w:ind w:firstLine="708"/>
        <w:jc w:val="both"/>
        <w:textAlignment w:val="baseline"/>
      </w:pPr>
    </w:p>
    <w:p w14:paraId="329C14ED" w14:textId="6285D20C" w:rsidR="00580038" w:rsidRDefault="00425106" w:rsidP="00A00A2B">
      <w:pPr>
        <w:pStyle w:val="NormalWeb"/>
        <w:spacing w:before="0" w:beforeAutospacing="0" w:after="0" w:afterAutospacing="0" w:line="360" w:lineRule="auto"/>
        <w:ind w:firstLine="708"/>
        <w:jc w:val="both"/>
        <w:textAlignment w:val="baseline"/>
      </w:pPr>
      <w:r>
        <w:rPr>
          <w:color w:val="000000"/>
        </w:rPr>
        <w:t>Les</w:t>
      </w:r>
      <w:r w:rsidR="00153D3F" w:rsidRPr="00590270">
        <w:rPr>
          <w:color w:val="000000"/>
        </w:rPr>
        <w:t xml:space="preserve"> derniers éléments</w:t>
      </w:r>
      <w:r w:rsidR="00F304AB">
        <w:rPr>
          <w:color w:val="000000"/>
        </w:rPr>
        <w:t xml:space="preserve"> d’enseignement</w:t>
      </w:r>
      <w:r w:rsidR="00153D3F" w:rsidRPr="00590270">
        <w:rPr>
          <w:color w:val="000000"/>
        </w:rPr>
        <w:t xml:space="preserve"> </w:t>
      </w:r>
      <w:r w:rsidR="00F304AB">
        <w:rPr>
          <w:color w:val="000000"/>
        </w:rPr>
        <w:t>à</w:t>
      </w:r>
      <w:r w:rsidR="00153D3F" w:rsidRPr="00590270">
        <w:rPr>
          <w:color w:val="000000"/>
        </w:rPr>
        <w:t xml:space="preserve"> considérer sont </w:t>
      </w:r>
      <w:r w:rsidR="00153D3F" w:rsidRPr="007D2A36">
        <w:rPr>
          <w:color w:val="000000"/>
        </w:rPr>
        <w:t>les stratégies de lecture</w:t>
      </w:r>
      <w:r w:rsidR="00483C2E" w:rsidRPr="00590270">
        <w:rPr>
          <w:color w:val="000000"/>
        </w:rPr>
        <w:t>.</w:t>
      </w:r>
      <w:r w:rsidR="004F5A2F" w:rsidRPr="00590270">
        <w:t xml:space="preserve"> </w:t>
      </w:r>
      <w:r w:rsidR="000E0013">
        <w:t>Comme affirme Sylvie Cartier, e</w:t>
      </w:r>
      <w:r>
        <w:t>lles</w:t>
      </w:r>
      <w:r w:rsidR="004F5A2F" w:rsidRPr="00590270">
        <w:t xml:space="preserve"> </w:t>
      </w:r>
      <w:r>
        <w:t>«</w:t>
      </w:r>
      <w:r w:rsidR="00B37C50">
        <w:t> </w:t>
      </w:r>
      <w:r w:rsidR="004F5A2F" w:rsidRPr="00590270">
        <w:t>font référence à un ensemble d</w:t>
      </w:r>
      <w:r w:rsidR="00F14B6E">
        <w:t>’</w:t>
      </w:r>
      <w:r w:rsidR="004F5A2F" w:rsidRPr="00590270">
        <w:t>actions ou de moyens observables et non observables (comportements, pensées, techniques, tactiques) employés par un individu avec une intention particulière en fonction des variables d</w:t>
      </w:r>
      <w:r w:rsidR="00F14B6E">
        <w:t>’</w:t>
      </w:r>
      <w:r w:rsidR="004F5A2F" w:rsidRPr="00590270">
        <w:t>une situation</w:t>
      </w:r>
      <w:r w:rsidR="00B37C50">
        <w:t> </w:t>
      </w:r>
      <w:r w:rsidR="003D21DC">
        <w:t>»</w:t>
      </w:r>
      <w:sdt>
        <w:sdtPr>
          <w:id w:val="214083757"/>
          <w:citation/>
        </w:sdtPr>
        <w:sdtEndPr/>
        <w:sdtContent>
          <w:r w:rsidR="000E0013">
            <w:fldChar w:fldCharType="begin"/>
          </w:r>
          <w:r w:rsidR="000E0013" w:rsidRPr="000E0013">
            <w:instrText xml:space="preserve"> CITATION Car00 \l 9226 </w:instrText>
          </w:r>
          <w:r w:rsidR="000E0013">
            <w:fldChar w:fldCharType="separate"/>
          </w:r>
          <w:r w:rsidR="001D567F">
            <w:rPr>
              <w:noProof/>
            </w:rPr>
            <w:t xml:space="preserve"> </w:t>
          </w:r>
          <w:r w:rsidR="001D567F" w:rsidRPr="001D567F">
            <w:rPr>
              <w:noProof/>
            </w:rPr>
            <w:t>(Cartier, 2000)</w:t>
          </w:r>
          <w:r w:rsidR="000E0013">
            <w:fldChar w:fldCharType="end"/>
          </w:r>
        </w:sdtContent>
      </w:sdt>
      <w:r w:rsidR="000E0013">
        <w:t>.</w:t>
      </w:r>
      <w:r w:rsidR="003637A9" w:rsidRPr="00590270">
        <w:t xml:space="preserve"> Ainsi, ce sont des actions métacognitives ou cognitives que les é</w:t>
      </w:r>
      <w:r w:rsidR="00F304AB">
        <w:t>tudiants</w:t>
      </w:r>
      <w:r w:rsidR="003637A9" w:rsidRPr="00590270">
        <w:t xml:space="preserve"> utilise</w:t>
      </w:r>
      <w:r w:rsidR="00F304AB">
        <w:t>nt</w:t>
      </w:r>
      <w:r w:rsidR="003637A9" w:rsidRPr="00590270">
        <w:t xml:space="preserve"> dans une situation d’apprentissage en lecture, «</w:t>
      </w:r>
      <w:r w:rsidR="00B37C50">
        <w:t> </w:t>
      </w:r>
      <w:r w:rsidR="003637A9" w:rsidRPr="00590270">
        <w:t>orientée dans un but de réalisation d’une tâche ou d’une activité scolaire et servant à effectuer des opérations sur les connaissances en fonction d’objectifs précis</w:t>
      </w:r>
      <w:r w:rsidR="00477AEC">
        <w:t xml:space="preserve"> (Bégin, 2008)</w:t>
      </w:r>
      <w:r w:rsidR="001738D4">
        <w:t>.</w:t>
      </w:r>
      <w:r w:rsidR="00B37C50">
        <w:t> </w:t>
      </w:r>
      <w:r w:rsidR="003D21DC">
        <w:t>»</w:t>
      </w:r>
    </w:p>
    <w:p w14:paraId="5637C748" w14:textId="77777777" w:rsidR="00B76476" w:rsidRPr="00590270" w:rsidRDefault="00B76476" w:rsidP="00A00A2B">
      <w:pPr>
        <w:pStyle w:val="NormalWeb"/>
        <w:spacing w:before="0" w:beforeAutospacing="0" w:after="0" w:afterAutospacing="0" w:line="360" w:lineRule="auto"/>
        <w:ind w:firstLine="708"/>
        <w:jc w:val="both"/>
        <w:textAlignment w:val="baseline"/>
      </w:pPr>
    </w:p>
    <w:p w14:paraId="1BD3A8F4" w14:textId="681119C5" w:rsidR="00E56444" w:rsidRDefault="00F304AB" w:rsidP="00A00A2B">
      <w:pPr>
        <w:pStyle w:val="NormalWeb"/>
        <w:spacing w:before="0" w:beforeAutospacing="0" w:after="0" w:afterAutospacing="0" w:line="360" w:lineRule="auto"/>
        <w:ind w:firstLine="708"/>
        <w:jc w:val="both"/>
        <w:textAlignment w:val="baseline"/>
      </w:pPr>
      <w:r>
        <w:t xml:space="preserve">Nous avons </w:t>
      </w:r>
      <w:r w:rsidRPr="00590270">
        <w:t>défini</w:t>
      </w:r>
      <w:r w:rsidR="00E4530F" w:rsidRPr="00590270">
        <w:t xml:space="preserve"> tous ces savoirs, mais </w:t>
      </w:r>
      <w:r>
        <w:t>nous devons aussi</w:t>
      </w:r>
      <w:r w:rsidR="00E4530F" w:rsidRPr="00590270">
        <w:t xml:space="preserve"> expliquer </w:t>
      </w:r>
      <w:r>
        <w:t>pourquoi</w:t>
      </w:r>
      <w:r w:rsidR="00E4530F" w:rsidRPr="00590270">
        <w:t xml:space="preserve"> ils sont essentiels à l’étude du </w:t>
      </w:r>
      <w:r w:rsidR="00551E1C">
        <w:rPr>
          <w:i/>
          <w:iCs/>
        </w:rPr>
        <w:t>C</w:t>
      </w:r>
      <w:r w:rsidR="00E4530F" w:rsidRPr="00590270">
        <w:rPr>
          <w:i/>
          <w:iCs/>
        </w:rPr>
        <w:t>rime de l’Orient-Express</w:t>
      </w:r>
      <w:r w:rsidR="00E4530F" w:rsidRPr="00590270">
        <w:t xml:space="preserve"> et au développement des compétences visées (la compréhension, l’interprétation</w:t>
      </w:r>
      <w:r w:rsidR="00836B0E">
        <w:t xml:space="preserve"> et</w:t>
      </w:r>
      <w:r w:rsidR="00E4530F" w:rsidRPr="00590270">
        <w:t xml:space="preserve"> la réaction</w:t>
      </w:r>
      <w:r w:rsidR="00103E7C" w:rsidRPr="00590270">
        <w:t xml:space="preserve"> </w:t>
      </w:r>
      <w:r w:rsidR="00E4530F" w:rsidRPr="00590270">
        <w:t>du texte).</w:t>
      </w:r>
      <w:r w:rsidR="000F4DB9" w:rsidRPr="00590270">
        <w:t xml:space="preserve"> En ce qui concerne </w:t>
      </w:r>
      <w:r w:rsidR="002F34F0" w:rsidRPr="00590270">
        <w:t xml:space="preserve">le narrateur omniscient et son point de vue, nous avons observé certains phénomènes que les élèves </w:t>
      </w:r>
      <w:r w:rsidR="00D86B87">
        <w:t xml:space="preserve">doivent </w:t>
      </w:r>
      <w:r w:rsidR="00A40F28">
        <w:t>interpréter</w:t>
      </w:r>
      <w:r w:rsidR="002F34F0" w:rsidRPr="00590270">
        <w:t>. Par exemple, dans la première partie du roman, le narrateur est très présent</w:t>
      </w:r>
      <w:r w:rsidR="000B3FA0" w:rsidRPr="00590270">
        <w:t xml:space="preserve">, mais </w:t>
      </w:r>
      <w:r w:rsidR="00DA1E68">
        <w:t xml:space="preserve">par la suite, </w:t>
      </w:r>
      <w:r>
        <w:t>sa voix</w:t>
      </w:r>
      <w:r w:rsidR="00EB78CA">
        <w:t xml:space="preserve"> se perd dans les dialogues</w:t>
      </w:r>
      <w:r w:rsidR="000B3FA0" w:rsidRPr="00590270">
        <w:t>.</w:t>
      </w:r>
      <w:r w:rsidR="00810241" w:rsidRPr="00590270">
        <w:t xml:space="preserve"> De plus, diverses séquences s’enchâssent dans la séquence narrative dominante, ce qui peut </w:t>
      </w:r>
      <w:r w:rsidR="00386E89" w:rsidRPr="00386E89">
        <w:t>embrouiller</w:t>
      </w:r>
      <w:r w:rsidR="00810241" w:rsidRPr="00386E89">
        <w:t xml:space="preserve"> les jeunes</w:t>
      </w:r>
      <w:r w:rsidR="00810241" w:rsidRPr="00590270">
        <w:t>. Il est donc essentiel d’expliquer la différence entre les divers types de séquences et ce qu’elle</w:t>
      </w:r>
      <w:r w:rsidR="00372693" w:rsidRPr="00590270">
        <w:t>s</w:t>
      </w:r>
      <w:r w:rsidR="00810241" w:rsidRPr="00590270">
        <w:t xml:space="preserve"> créent dans le récit afin que les élèves puissent interpréter adéquatement l’œuvre et y réagir.</w:t>
      </w:r>
      <w:r w:rsidR="00B57D2B" w:rsidRPr="00590270">
        <w:t xml:space="preserve"> </w:t>
      </w:r>
    </w:p>
    <w:p w14:paraId="4D9D5F37" w14:textId="77777777" w:rsidR="00B76476" w:rsidRDefault="00B76476" w:rsidP="00A00A2B">
      <w:pPr>
        <w:pStyle w:val="NormalWeb"/>
        <w:spacing w:before="0" w:beforeAutospacing="0" w:after="0" w:afterAutospacing="0" w:line="360" w:lineRule="auto"/>
        <w:ind w:firstLine="708"/>
        <w:jc w:val="both"/>
        <w:textAlignment w:val="baseline"/>
      </w:pPr>
    </w:p>
    <w:p w14:paraId="5C1ED27B" w14:textId="0AD13DA4" w:rsidR="00E4530F" w:rsidRPr="00590270" w:rsidRDefault="00C3413B" w:rsidP="00590270">
      <w:pPr>
        <w:pStyle w:val="NormalWeb"/>
        <w:spacing w:before="0" w:beforeAutospacing="0" w:after="0" w:afterAutospacing="0" w:line="360" w:lineRule="auto"/>
        <w:ind w:firstLine="708"/>
        <w:jc w:val="both"/>
        <w:textAlignment w:val="baseline"/>
      </w:pPr>
      <w:r w:rsidRPr="00590270">
        <w:t>La compréhension des comportements des personnages passe aussi par l’enseignement de la notion de personnage.</w:t>
      </w:r>
      <w:r w:rsidR="001532D8" w:rsidRPr="00590270">
        <w:t xml:space="preserve"> </w:t>
      </w:r>
      <w:r w:rsidR="00265699">
        <w:t>La</w:t>
      </w:r>
      <w:r w:rsidR="001532D8" w:rsidRPr="00590270">
        <w:t xml:space="preserve"> structure du récit policier</w:t>
      </w:r>
      <w:r w:rsidR="00265699">
        <w:t xml:space="preserve"> facilite le repérage</w:t>
      </w:r>
      <w:r w:rsidR="001532D8" w:rsidRPr="00590270">
        <w:t xml:space="preserve"> des éléments considérés comme inhabituel</w:t>
      </w:r>
      <w:r w:rsidR="009E6127">
        <w:t>s</w:t>
      </w:r>
      <w:r w:rsidR="001532D8" w:rsidRPr="00590270">
        <w:t xml:space="preserve"> dans ce type de récit, comme la situation finale</w:t>
      </w:r>
      <w:r w:rsidR="00684D88" w:rsidRPr="00590270">
        <w:t xml:space="preserve"> </w:t>
      </w:r>
      <w:r w:rsidR="001532D8" w:rsidRPr="00590270">
        <w:t>où il y a plusieurs coupables.</w:t>
      </w:r>
      <w:r w:rsidR="006746BB" w:rsidRPr="00590270">
        <w:t xml:space="preserve"> De plus, lorsque ce savoir est lié aux marques de temps et d’espace, la reconstruction du mystère entourant le meurtre </w:t>
      </w:r>
      <w:r w:rsidR="00B810B4">
        <w:t>se réalise plus</w:t>
      </w:r>
      <w:r w:rsidR="006746BB" w:rsidRPr="00590270">
        <w:t xml:space="preserve"> facile</w:t>
      </w:r>
      <w:r w:rsidR="00B810B4">
        <w:t>ment</w:t>
      </w:r>
      <w:r w:rsidR="006746BB" w:rsidRPr="00590270">
        <w:t xml:space="preserve">. </w:t>
      </w:r>
      <w:r w:rsidR="00763771">
        <w:t>En fait,</w:t>
      </w:r>
      <w:r w:rsidR="006746BB" w:rsidRPr="00590270">
        <w:t xml:space="preserve"> plusieurs indices </w:t>
      </w:r>
      <w:r w:rsidR="006048C8">
        <w:t>cruciaux</w:t>
      </w:r>
      <w:r w:rsidR="006746BB" w:rsidRPr="00590270">
        <w:t xml:space="preserve"> dans l’enquête sont liés au temps et à l’espace, comme la porte de la victime</w:t>
      </w:r>
      <w:r w:rsidR="006048C8">
        <w:t xml:space="preserve"> qui</w:t>
      </w:r>
      <w:r w:rsidR="006746BB" w:rsidRPr="00590270">
        <w:t xml:space="preserve"> était verrouillée de l’intérieur </w:t>
      </w:r>
      <w:r w:rsidR="006048C8">
        <w:t xml:space="preserve">et sa </w:t>
      </w:r>
      <w:r w:rsidR="006746BB" w:rsidRPr="00590270">
        <w:t xml:space="preserve">montre </w:t>
      </w:r>
      <w:r w:rsidR="006048C8">
        <w:t xml:space="preserve">qui </w:t>
      </w:r>
      <w:r w:rsidR="006746BB" w:rsidRPr="00590270">
        <w:t>indiquait que sa mort s’était produite à 1</w:t>
      </w:r>
      <w:r w:rsidR="005628B5">
        <w:t> h </w:t>
      </w:r>
      <w:r w:rsidR="006746BB" w:rsidRPr="00590270">
        <w:t>15.</w:t>
      </w:r>
      <w:r w:rsidR="000C4A55" w:rsidRPr="00590270">
        <w:t xml:space="preserve"> L’enseignement de stratégies de lecture offre </w:t>
      </w:r>
      <w:r w:rsidR="00B810B4">
        <w:t xml:space="preserve">aussi </w:t>
      </w:r>
      <w:r w:rsidR="000C4A55" w:rsidRPr="00590270">
        <w:t xml:space="preserve">aux élèves l’opportunité de </w:t>
      </w:r>
      <w:r w:rsidR="00245215">
        <w:t>trouver</w:t>
      </w:r>
      <w:r w:rsidR="000C4A55" w:rsidRPr="00590270">
        <w:t xml:space="preserve"> plus facilement tous ces éléments mentionnés et de devenir autonome </w:t>
      </w:r>
      <w:r w:rsidR="00F0471A">
        <w:t xml:space="preserve">dans la lecture, </w:t>
      </w:r>
      <w:r w:rsidR="00836B0E">
        <w:t xml:space="preserve">la </w:t>
      </w:r>
      <w:r w:rsidR="00F0471A">
        <w:t xml:space="preserve">compréhension et </w:t>
      </w:r>
      <w:r w:rsidR="00836B0E">
        <w:t>l’</w:t>
      </w:r>
      <w:r w:rsidR="00F0471A">
        <w:t xml:space="preserve">interprétation de </w:t>
      </w:r>
      <w:r w:rsidR="00724183">
        <w:t xml:space="preserve">l’œuvre. </w:t>
      </w:r>
    </w:p>
    <w:p w14:paraId="5E6BFE04" w14:textId="3D9A272E" w:rsidR="00F929CD" w:rsidRPr="00064B34" w:rsidRDefault="00F929CD" w:rsidP="00C53188">
      <w:pPr>
        <w:pStyle w:val="NormalWeb"/>
        <w:spacing w:line="276" w:lineRule="auto"/>
        <w:jc w:val="both"/>
        <w:rPr>
          <w:b/>
          <w:bCs/>
        </w:rPr>
      </w:pPr>
      <w:r w:rsidRPr="00064B34">
        <w:rPr>
          <w:b/>
          <w:bCs/>
        </w:rPr>
        <w:lastRenderedPageBreak/>
        <w:t>Objectifs de la séquence</w:t>
      </w:r>
    </w:p>
    <w:p w14:paraId="1962B2AD" w14:textId="55ACEBC4" w:rsidR="00553120" w:rsidRDefault="00553120" w:rsidP="00C53188">
      <w:pPr>
        <w:pStyle w:val="NormalWeb"/>
        <w:spacing w:before="0" w:beforeAutospacing="0" w:after="160" w:afterAutospacing="0" w:line="276" w:lineRule="auto"/>
        <w:jc w:val="both"/>
        <w:textAlignment w:val="baseline"/>
        <w:rPr>
          <w:color w:val="000000"/>
        </w:rPr>
      </w:pPr>
      <w:r>
        <w:rPr>
          <w:color w:val="000000"/>
        </w:rPr>
        <w:t>C</w:t>
      </w:r>
      <w:r w:rsidR="00FC4E57" w:rsidRPr="00590270">
        <w:rPr>
          <w:color w:val="000000"/>
        </w:rPr>
        <w:t xml:space="preserve">omprendre et interpréter </w:t>
      </w:r>
      <w:r w:rsidR="00506571">
        <w:rPr>
          <w:i/>
          <w:iCs/>
          <w:color w:val="000000"/>
        </w:rPr>
        <w:t>L</w:t>
      </w:r>
      <w:r w:rsidR="00FC4E57" w:rsidRPr="00590270">
        <w:rPr>
          <w:i/>
          <w:iCs/>
          <w:color w:val="000000"/>
        </w:rPr>
        <w:t>e crime de l’Orient-Express</w:t>
      </w:r>
      <w:r w:rsidR="00FC4E57" w:rsidRPr="00590270">
        <w:rPr>
          <w:color w:val="000000"/>
        </w:rPr>
        <w:t xml:space="preserve"> </w:t>
      </w:r>
      <w:r w:rsidR="000B1CD0">
        <w:rPr>
          <w:color w:val="000000"/>
        </w:rPr>
        <w:t xml:space="preserve">pour produire des textes variés tant à l’oral qu’à l’écrit. </w:t>
      </w:r>
    </w:p>
    <w:p w14:paraId="6C6474E2" w14:textId="77777777" w:rsidR="00506571" w:rsidRDefault="00553120" w:rsidP="00C53188">
      <w:pPr>
        <w:pStyle w:val="NormalWeb"/>
        <w:spacing w:before="0" w:beforeAutospacing="0" w:after="160" w:afterAutospacing="0" w:line="276" w:lineRule="auto"/>
        <w:jc w:val="both"/>
        <w:textAlignment w:val="baseline"/>
        <w:rPr>
          <w:color w:val="000000"/>
        </w:rPr>
      </w:pPr>
      <w:r>
        <w:rPr>
          <w:color w:val="000000"/>
        </w:rPr>
        <w:t>O</w:t>
      </w:r>
      <w:r w:rsidR="00D036E1" w:rsidRPr="00590270">
        <w:rPr>
          <w:color w:val="000000"/>
        </w:rPr>
        <w:t>bjectifs spécifiques</w:t>
      </w:r>
      <w:r w:rsidR="00506571">
        <w:rPr>
          <w:color w:val="000000"/>
        </w:rPr>
        <w:t> :</w:t>
      </w:r>
      <w:r w:rsidR="00D036E1" w:rsidRPr="00590270">
        <w:rPr>
          <w:color w:val="000000"/>
        </w:rPr>
        <w:t xml:space="preserve"> </w:t>
      </w:r>
      <w:r w:rsidR="00506571">
        <w:rPr>
          <w:color w:val="000000"/>
        </w:rPr>
        <w:t xml:space="preserve"> </w:t>
      </w:r>
    </w:p>
    <w:p w14:paraId="15E3E251" w14:textId="528AEDDA" w:rsidR="005B47CF" w:rsidRDefault="005B47CF" w:rsidP="00C53188">
      <w:pPr>
        <w:pStyle w:val="NormalWeb"/>
        <w:numPr>
          <w:ilvl w:val="0"/>
          <w:numId w:val="12"/>
        </w:numPr>
        <w:spacing w:before="0" w:beforeAutospacing="0" w:after="160" w:afterAutospacing="0" w:line="276" w:lineRule="auto"/>
        <w:jc w:val="both"/>
        <w:textAlignment w:val="baseline"/>
        <w:rPr>
          <w:color w:val="000000"/>
        </w:rPr>
      </w:pPr>
      <w:r>
        <w:rPr>
          <w:color w:val="000000"/>
        </w:rPr>
        <w:t>C</w:t>
      </w:r>
      <w:r w:rsidR="00D036E1" w:rsidRPr="00590270">
        <w:rPr>
          <w:color w:val="000000"/>
        </w:rPr>
        <w:t>omprendre la structure du récit</w:t>
      </w:r>
      <w:r w:rsidR="00033BE4">
        <w:rPr>
          <w:color w:val="000000"/>
        </w:rPr>
        <w:t xml:space="preserve"> en se basant sur le</w:t>
      </w:r>
      <w:r w:rsidR="00B57DF4">
        <w:rPr>
          <w:color w:val="000000"/>
        </w:rPr>
        <w:t>s éléments constitutifs du</w:t>
      </w:r>
      <w:r w:rsidR="00033BE4">
        <w:rPr>
          <w:color w:val="000000"/>
        </w:rPr>
        <w:t xml:space="preserve"> schéma narratif</w:t>
      </w:r>
      <w:r w:rsidR="00D036E1" w:rsidRPr="00590270">
        <w:rPr>
          <w:color w:val="000000"/>
        </w:rPr>
        <w:t>.</w:t>
      </w:r>
      <w:r w:rsidR="00E2022C" w:rsidRPr="00590270">
        <w:rPr>
          <w:color w:val="000000"/>
        </w:rPr>
        <w:t xml:space="preserve"> </w:t>
      </w:r>
    </w:p>
    <w:p w14:paraId="381E3281" w14:textId="5DB3EA21" w:rsidR="00B6212E" w:rsidRDefault="00D16516" w:rsidP="00C53188">
      <w:pPr>
        <w:pStyle w:val="NormalWeb"/>
        <w:numPr>
          <w:ilvl w:val="0"/>
          <w:numId w:val="12"/>
        </w:numPr>
        <w:spacing w:before="0" w:beforeAutospacing="0" w:after="160" w:afterAutospacing="0" w:line="276" w:lineRule="auto"/>
        <w:jc w:val="both"/>
        <w:textAlignment w:val="baseline"/>
        <w:rPr>
          <w:color w:val="000000"/>
        </w:rPr>
      </w:pPr>
      <w:r>
        <w:rPr>
          <w:color w:val="000000"/>
        </w:rPr>
        <w:t>R</w:t>
      </w:r>
      <w:r w:rsidRPr="00590270">
        <w:rPr>
          <w:color w:val="000000"/>
        </w:rPr>
        <w:t xml:space="preserve">epérer et différencier les divers types de séquences </w:t>
      </w:r>
      <w:r>
        <w:rPr>
          <w:color w:val="000000"/>
        </w:rPr>
        <w:t xml:space="preserve">textuelles </w:t>
      </w:r>
      <w:r w:rsidRPr="00590270">
        <w:rPr>
          <w:color w:val="000000"/>
        </w:rPr>
        <w:t>présentes dans le roman.</w:t>
      </w:r>
    </w:p>
    <w:p w14:paraId="61BAC33A" w14:textId="0135657B" w:rsidR="00B80A58" w:rsidRPr="00B80A58" w:rsidRDefault="00B6212E" w:rsidP="00C53188">
      <w:pPr>
        <w:pStyle w:val="NormalWeb"/>
        <w:numPr>
          <w:ilvl w:val="0"/>
          <w:numId w:val="12"/>
        </w:numPr>
        <w:spacing w:before="0" w:beforeAutospacing="0" w:after="160" w:afterAutospacing="0" w:line="276" w:lineRule="auto"/>
        <w:jc w:val="both"/>
        <w:textAlignment w:val="baseline"/>
        <w:rPr>
          <w:color w:val="000000"/>
        </w:rPr>
      </w:pPr>
      <w:r>
        <w:rPr>
          <w:color w:val="000000"/>
        </w:rPr>
        <w:t>R</w:t>
      </w:r>
      <w:r w:rsidR="00D4329E" w:rsidRPr="00590270">
        <w:rPr>
          <w:color w:val="000000"/>
        </w:rPr>
        <w:t xml:space="preserve">epérer les caractéristiques des personnages et interpréter leurs actes </w:t>
      </w:r>
      <w:r w:rsidR="00B80A58">
        <w:rPr>
          <w:color w:val="000000"/>
        </w:rPr>
        <w:t xml:space="preserve">selon une approche subjective. </w:t>
      </w:r>
    </w:p>
    <w:p w14:paraId="5257ABB0" w14:textId="2A964B40" w:rsidR="001F5FA3" w:rsidRDefault="00B6212E" w:rsidP="00C53188">
      <w:pPr>
        <w:pStyle w:val="NormalWeb"/>
        <w:numPr>
          <w:ilvl w:val="0"/>
          <w:numId w:val="12"/>
        </w:numPr>
        <w:spacing w:before="0" w:beforeAutospacing="0" w:after="160" w:afterAutospacing="0" w:line="276" w:lineRule="auto"/>
        <w:jc w:val="both"/>
        <w:textAlignment w:val="baseline"/>
        <w:rPr>
          <w:color w:val="000000"/>
        </w:rPr>
      </w:pPr>
      <w:r>
        <w:rPr>
          <w:color w:val="000000"/>
        </w:rPr>
        <w:t>R</w:t>
      </w:r>
      <w:r w:rsidR="00FB4481" w:rsidRPr="00590270">
        <w:rPr>
          <w:color w:val="000000"/>
        </w:rPr>
        <w:t xml:space="preserve">epérer les marques de temps et d’espace dans l’œuvre afin de </w:t>
      </w:r>
      <w:r w:rsidR="00364FE4">
        <w:rPr>
          <w:color w:val="000000"/>
        </w:rPr>
        <w:t xml:space="preserve">pouvoir </w:t>
      </w:r>
      <w:r w:rsidR="00FB4481" w:rsidRPr="00590270">
        <w:rPr>
          <w:color w:val="000000"/>
        </w:rPr>
        <w:t>reconstituer le meurtre chronologiquement.</w:t>
      </w:r>
      <w:r w:rsidR="00DD0CC5" w:rsidRPr="00590270">
        <w:rPr>
          <w:color w:val="000000"/>
        </w:rPr>
        <w:t xml:space="preserve"> </w:t>
      </w:r>
      <w:r w:rsidR="001F5FA3">
        <w:rPr>
          <w:color w:val="000000"/>
        </w:rPr>
        <w:t xml:space="preserve"> </w:t>
      </w:r>
    </w:p>
    <w:p w14:paraId="1273ED2A" w14:textId="7B65EF61" w:rsidR="00B76476" w:rsidRDefault="005E1BDB" w:rsidP="00B76476">
      <w:pPr>
        <w:pStyle w:val="NormalWeb"/>
        <w:numPr>
          <w:ilvl w:val="0"/>
          <w:numId w:val="12"/>
        </w:numPr>
        <w:spacing w:before="0" w:beforeAutospacing="0" w:after="160" w:afterAutospacing="0" w:line="276" w:lineRule="auto"/>
        <w:jc w:val="both"/>
        <w:textAlignment w:val="baseline"/>
        <w:rPr>
          <w:color w:val="000000"/>
        </w:rPr>
      </w:pPr>
      <w:r>
        <w:rPr>
          <w:color w:val="000000"/>
        </w:rPr>
        <w:t>I</w:t>
      </w:r>
      <w:r w:rsidRPr="00590270">
        <w:rPr>
          <w:color w:val="000000"/>
        </w:rPr>
        <w:t xml:space="preserve">nterpréter </w:t>
      </w:r>
      <w:r>
        <w:rPr>
          <w:color w:val="000000"/>
        </w:rPr>
        <w:t>le point de vue du narrateur omniscient et certaines</w:t>
      </w:r>
      <w:r w:rsidRPr="00590270">
        <w:rPr>
          <w:color w:val="000000"/>
        </w:rPr>
        <w:t xml:space="preserve"> parties significatives de l’œuvre comme la fin de l’histoire ou les interrogatoires des suspects. </w:t>
      </w:r>
    </w:p>
    <w:p w14:paraId="109D61FD" w14:textId="77777777" w:rsidR="00B76476" w:rsidRPr="00B76476" w:rsidRDefault="00B76476" w:rsidP="00B76476">
      <w:pPr>
        <w:pStyle w:val="Sansinterligne"/>
      </w:pPr>
    </w:p>
    <w:p w14:paraId="6FFCBCBC" w14:textId="295A90DB" w:rsidR="00F929CD" w:rsidRPr="00590270" w:rsidRDefault="00F929CD" w:rsidP="00F929CD">
      <w:pPr>
        <w:pStyle w:val="NormalWeb"/>
        <w:rPr>
          <w:b/>
          <w:bCs/>
        </w:rPr>
      </w:pPr>
      <w:r w:rsidRPr="00590270">
        <w:rPr>
          <w:b/>
          <w:bCs/>
        </w:rPr>
        <w:t>Conclusion</w:t>
      </w:r>
    </w:p>
    <w:p w14:paraId="093E44A6" w14:textId="1729A06F" w:rsidR="006817F0" w:rsidRDefault="0082530D" w:rsidP="00B764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w:t>
      </w:r>
      <w:r w:rsidR="00E85E2F" w:rsidRPr="00E85E2F">
        <w:rPr>
          <w:rFonts w:ascii="Times New Roman" w:hAnsi="Times New Roman" w:cs="Times New Roman"/>
          <w:i/>
          <w:iCs/>
          <w:sz w:val="24"/>
          <w:szCs w:val="24"/>
        </w:rPr>
        <w:t>L</w:t>
      </w:r>
      <w:r w:rsidR="00270E31" w:rsidRPr="00E85E2F">
        <w:rPr>
          <w:rFonts w:ascii="Times New Roman" w:hAnsi="Times New Roman" w:cs="Times New Roman"/>
          <w:i/>
          <w:iCs/>
          <w:sz w:val="24"/>
          <w:szCs w:val="24"/>
        </w:rPr>
        <w:t>e crime de l’Orient-Express</w:t>
      </w:r>
      <w:r w:rsidR="00E85E2F">
        <w:rPr>
          <w:rFonts w:ascii="Times New Roman" w:hAnsi="Times New Roman" w:cs="Times New Roman"/>
          <w:sz w:val="24"/>
          <w:szCs w:val="24"/>
        </w:rPr>
        <w:t>,</w:t>
      </w:r>
      <w:r>
        <w:rPr>
          <w:rFonts w:ascii="Times New Roman" w:hAnsi="Times New Roman" w:cs="Times New Roman"/>
          <w:sz w:val="24"/>
          <w:szCs w:val="24"/>
        </w:rPr>
        <w:t xml:space="preserve"> le détective Poirot accepte de trouver l</w:t>
      </w:r>
      <w:r w:rsidR="00DB2956">
        <w:rPr>
          <w:rFonts w:ascii="Times New Roman" w:hAnsi="Times New Roman" w:cs="Times New Roman"/>
          <w:sz w:val="24"/>
          <w:szCs w:val="24"/>
        </w:rPr>
        <w:t>e</w:t>
      </w:r>
      <w:r>
        <w:rPr>
          <w:rFonts w:ascii="Times New Roman" w:hAnsi="Times New Roman" w:cs="Times New Roman"/>
          <w:sz w:val="24"/>
          <w:szCs w:val="24"/>
        </w:rPr>
        <w:t>(s) coupable(s) de l’</w:t>
      </w:r>
      <w:r w:rsidR="00E43122">
        <w:rPr>
          <w:rFonts w:ascii="Times New Roman" w:hAnsi="Times New Roman" w:cs="Times New Roman"/>
          <w:sz w:val="24"/>
          <w:szCs w:val="24"/>
        </w:rPr>
        <w:t>assassinat</w:t>
      </w:r>
      <w:r>
        <w:rPr>
          <w:rFonts w:ascii="Times New Roman" w:hAnsi="Times New Roman" w:cs="Times New Roman"/>
          <w:sz w:val="24"/>
          <w:szCs w:val="24"/>
        </w:rPr>
        <w:t xml:space="preserve"> d’un citoyen </w:t>
      </w:r>
      <w:r w:rsidR="002318E5">
        <w:rPr>
          <w:rFonts w:ascii="Times New Roman" w:hAnsi="Times New Roman" w:cs="Times New Roman"/>
          <w:sz w:val="24"/>
          <w:szCs w:val="24"/>
        </w:rPr>
        <w:t xml:space="preserve">américain qui voyageait dans le train </w:t>
      </w:r>
      <w:r w:rsidR="00E43122">
        <w:rPr>
          <w:rFonts w:ascii="Times New Roman" w:hAnsi="Times New Roman" w:cs="Times New Roman"/>
          <w:sz w:val="24"/>
          <w:szCs w:val="24"/>
        </w:rPr>
        <w:t xml:space="preserve">bloqué dans la neige. Le roman suit le </w:t>
      </w:r>
      <w:r w:rsidR="000870BB">
        <w:rPr>
          <w:rFonts w:ascii="Times New Roman" w:hAnsi="Times New Roman" w:cs="Times New Roman"/>
          <w:sz w:val="24"/>
          <w:szCs w:val="24"/>
        </w:rPr>
        <w:t>modèle traditionnel du schéma narratif : situation initiale, élément déclencheur, péripéties, résolution et si</w:t>
      </w:r>
      <w:r w:rsidR="003479E9">
        <w:rPr>
          <w:rFonts w:ascii="Times New Roman" w:hAnsi="Times New Roman" w:cs="Times New Roman"/>
          <w:sz w:val="24"/>
          <w:szCs w:val="24"/>
        </w:rPr>
        <w:t xml:space="preserve">tuation finale. </w:t>
      </w:r>
      <w:r w:rsidR="00373346">
        <w:rPr>
          <w:rFonts w:ascii="Times New Roman" w:hAnsi="Times New Roman" w:cs="Times New Roman"/>
          <w:sz w:val="24"/>
          <w:szCs w:val="24"/>
        </w:rPr>
        <w:t>Les élèves de 2</w:t>
      </w:r>
      <w:r w:rsidR="00373346" w:rsidRPr="00373346">
        <w:rPr>
          <w:rFonts w:ascii="Times New Roman" w:hAnsi="Times New Roman" w:cs="Times New Roman"/>
          <w:sz w:val="24"/>
          <w:szCs w:val="24"/>
          <w:vertAlign w:val="superscript"/>
        </w:rPr>
        <w:t>e</w:t>
      </w:r>
      <w:r w:rsidR="00373346">
        <w:rPr>
          <w:rFonts w:ascii="Times New Roman" w:hAnsi="Times New Roman" w:cs="Times New Roman"/>
          <w:sz w:val="24"/>
          <w:szCs w:val="24"/>
        </w:rPr>
        <w:t xml:space="preserve"> secondaire </w:t>
      </w:r>
      <w:r w:rsidR="007762EB">
        <w:rPr>
          <w:rFonts w:ascii="Times New Roman" w:hAnsi="Times New Roman" w:cs="Times New Roman"/>
          <w:sz w:val="24"/>
          <w:szCs w:val="24"/>
        </w:rPr>
        <w:t xml:space="preserve">pourront lire facilement cette œuvre, car elle est </w:t>
      </w:r>
      <w:r w:rsidR="00B13308">
        <w:rPr>
          <w:rFonts w:ascii="Times New Roman" w:hAnsi="Times New Roman" w:cs="Times New Roman"/>
          <w:sz w:val="24"/>
          <w:szCs w:val="24"/>
        </w:rPr>
        <w:t>linéaire et concise.</w:t>
      </w:r>
      <w:r w:rsidR="001E7A8F">
        <w:rPr>
          <w:rFonts w:ascii="Times New Roman" w:hAnsi="Times New Roman" w:cs="Times New Roman"/>
          <w:sz w:val="24"/>
          <w:szCs w:val="24"/>
        </w:rPr>
        <w:t xml:space="preserve"> Cependant, la </w:t>
      </w:r>
      <w:r w:rsidR="00597594">
        <w:rPr>
          <w:rFonts w:ascii="Times New Roman" w:hAnsi="Times New Roman" w:cs="Times New Roman"/>
          <w:sz w:val="24"/>
          <w:szCs w:val="24"/>
        </w:rPr>
        <w:t xml:space="preserve">grande </w:t>
      </w:r>
      <w:r w:rsidR="001E7A8F">
        <w:rPr>
          <w:rFonts w:ascii="Times New Roman" w:hAnsi="Times New Roman" w:cs="Times New Roman"/>
          <w:sz w:val="24"/>
          <w:szCs w:val="24"/>
        </w:rPr>
        <w:t xml:space="preserve">quantité </w:t>
      </w:r>
      <w:r w:rsidR="001B6FF4">
        <w:rPr>
          <w:rFonts w:ascii="Times New Roman" w:hAnsi="Times New Roman" w:cs="Times New Roman"/>
          <w:sz w:val="24"/>
          <w:szCs w:val="24"/>
        </w:rPr>
        <w:t xml:space="preserve">des </w:t>
      </w:r>
      <w:r w:rsidR="001E7A8F">
        <w:rPr>
          <w:rFonts w:ascii="Times New Roman" w:hAnsi="Times New Roman" w:cs="Times New Roman"/>
          <w:sz w:val="24"/>
          <w:szCs w:val="24"/>
        </w:rPr>
        <w:t>personnages</w:t>
      </w:r>
      <w:r w:rsidR="001B6FF4">
        <w:rPr>
          <w:rFonts w:ascii="Times New Roman" w:hAnsi="Times New Roman" w:cs="Times New Roman"/>
          <w:sz w:val="24"/>
          <w:szCs w:val="24"/>
        </w:rPr>
        <w:t xml:space="preserve">, le changement </w:t>
      </w:r>
      <w:r w:rsidR="008912CD">
        <w:rPr>
          <w:rFonts w:ascii="Times New Roman" w:hAnsi="Times New Roman" w:cs="Times New Roman"/>
          <w:sz w:val="24"/>
          <w:szCs w:val="24"/>
        </w:rPr>
        <w:t xml:space="preserve">constant </w:t>
      </w:r>
      <w:r w:rsidR="001B6FF4">
        <w:rPr>
          <w:rFonts w:ascii="Times New Roman" w:hAnsi="Times New Roman" w:cs="Times New Roman"/>
          <w:sz w:val="24"/>
          <w:szCs w:val="24"/>
        </w:rPr>
        <w:t xml:space="preserve">de narrateur </w:t>
      </w:r>
      <w:r w:rsidR="008912CD">
        <w:rPr>
          <w:rFonts w:ascii="Times New Roman" w:hAnsi="Times New Roman" w:cs="Times New Roman"/>
          <w:sz w:val="24"/>
          <w:szCs w:val="24"/>
        </w:rPr>
        <w:t xml:space="preserve">et la longueur des interrogations </w:t>
      </w:r>
      <w:r w:rsidR="007A0BEC">
        <w:rPr>
          <w:rFonts w:ascii="Times New Roman" w:hAnsi="Times New Roman" w:cs="Times New Roman"/>
          <w:sz w:val="24"/>
          <w:szCs w:val="24"/>
        </w:rPr>
        <w:t xml:space="preserve">représentent un défi de compréhension et d’interprétation pour les non-initiés. </w:t>
      </w:r>
      <w:r w:rsidR="001707F5">
        <w:rPr>
          <w:rFonts w:ascii="Times New Roman" w:hAnsi="Times New Roman" w:cs="Times New Roman"/>
          <w:sz w:val="24"/>
          <w:szCs w:val="24"/>
        </w:rPr>
        <w:t xml:space="preserve">Pour remédier à ces difficultés, on </w:t>
      </w:r>
      <w:r w:rsidR="000355F5">
        <w:rPr>
          <w:rFonts w:ascii="Times New Roman" w:hAnsi="Times New Roman" w:cs="Times New Roman"/>
          <w:sz w:val="24"/>
          <w:szCs w:val="24"/>
        </w:rPr>
        <w:t>tiendra</w:t>
      </w:r>
      <w:r w:rsidR="001707F5">
        <w:rPr>
          <w:rFonts w:ascii="Times New Roman" w:hAnsi="Times New Roman" w:cs="Times New Roman"/>
          <w:sz w:val="24"/>
          <w:szCs w:val="24"/>
        </w:rPr>
        <w:t xml:space="preserve"> compte</w:t>
      </w:r>
      <w:r w:rsidR="000355F5">
        <w:rPr>
          <w:rFonts w:ascii="Times New Roman" w:hAnsi="Times New Roman" w:cs="Times New Roman"/>
          <w:sz w:val="24"/>
          <w:szCs w:val="24"/>
        </w:rPr>
        <w:t xml:space="preserve"> de</w:t>
      </w:r>
      <w:r w:rsidR="001707F5">
        <w:rPr>
          <w:rFonts w:ascii="Times New Roman" w:hAnsi="Times New Roman" w:cs="Times New Roman"/>
          <w:sz w:val="24"/>
          <w:szCs w:val="24"/>
        </w:rPr>
        <w:t xml:space="preserve"> plusieurs savoirs :</w:t>
      </w:r>
      <w:r w:rsidR="00DB01CC">
        <w:rPr>
          <w:rFonts w:ascii="Times New Roman" w:hAnsi="Times New Roman" w:cs="Times New Roman"/>
          <w:sz w:val="24"/>
          <w:szCs w:val="24"/>
        </w:rPr>
        <w:t xml:space="preserve"> notions de séquence narrative</w:t>
      </w:r>
      <w:r w:rsidR="00E27878">
        <w:rPr>
          <w:rFonts w:ascii="Times New Roman" w:hAnsi="Times New Roman" w:cs="Times New Roman"/>
          <w:sz w:val="24"/>
          <w:szCs w:val="24"/>
        </w:rPr>
        <w:t xml:space="preserve"> et </w:t>
      </w:r>
      <w:r w:rsidR="00DB01CC">
        <w:rPr>
          <w:rFonts w:ascii="Times New Roman" w:hAnsi="Times New Roman" w:cs="Times New Roman"/>
          <w:sz w:val="24"/>
          <w:szCs w:val="24"/>
        </w:rPr>
        <w:t xml:space="preserve">dialogale; marques de temps et d’espace. </w:t>
      </w:r>
      <w:r w:rsidR="004F04E3">
        <w:rPr>
          <w:rFonts w:ascii="Times New Roman" w:hAnsi="Times New Roman" w:cs="Times New Roman"/>
          <w:sz w:val="24"/>
          <w:szCs w:val="24"/>
        </w:rPr>
        <w:t xml:space="preserve">Une attention particulière sera accordée </w:t>
      </w:r>
      <w:r w:rsidR="00CA5055">
        <w:rPr>
          <w:rFonts w:ascii="Times New Roman" w:hAnsi="Times New Roman" w:cs="Times New Roman"/>
          <w:sz w:val="24"/>
          <w:szCs w:val="24"/>
        </w:rPr>
        <w:t xml:space="preserve">à la </w:t>
      </w:r>
      <w:r w:rsidR="00E45DFA">
        <w:rPr>
          <w:rFonts w:ascii="Times New Roman" w:hAnsi="Times New Roman" w:cs="Times New Roman"/>
          <w:sz w:val="24"/>
          <w:szCs w:val="24"/>
        </w:rPr>
        <w:t xml:space="preserve">notion </w:t>
      </w:r>
      <w:r w:rsidR="00CA5055">
        <w:rPr>
          <w:rFonts w:ascii="Times New Roman" w:hAnsi="Times New Roman" w:cs="Times New Roman"/>
          <w:sz w:val="24"/>
          <w:szCs w:val="24"/>
        </w:rPr>
        <w:t>de</w:t>
      </w:r>
      <w:r w:rsidR="004F04E3">
        <w:rPr>
          <w:rFonts w:ascii="Times New Roman" w:hAnsi="Times New Roman" w:cs="Times New Roman"/>
          <w:sz w:val="24"/>
          <w:szCs w:val="24"/>
        </w:rPr>
        <w:t xml:space="preserve"> personnage</w:t>
      </w:r>
      <w:r w:rsidR="00E45DFA">
        <w:rPr>
          <w:rFonts w:ascii="Times New Roman" w:hAnsi="Times New Roman" w:cs="Times New Roman"/>
          <w:sz w:val="24"/>
          <w:szCs w:val="24"/>
        </w:rPr>
        <w:t xml:space="preserve"> et</w:t>
      </w:r>
      <w:r w:rsidR="004F04E3">
        <w:rPr>
          <w:rFonts w:ascii="Times New Roman" w:hAnsi="Times New Roman" w:cs="Times New Roman"/>
          <w:sz w:val="24"/>
          <w:szCs w:val="24"/>
        </w:rPr>
        <w:t xml:space="preserve"> aux types de narrateur</w:t>
      </w:r>
      <w:r w:rsidR="00CE1188">
        <w:rPr>
          <w:rFonts w:ascii="Times New Roman" w:hAnsi="Times New Roman" w:cs="Times New Roman"/>
          <w:sz w:val="24"/>
          <w:szCs w:val="24"/>
        </w:rPr>
        <w:t>s</w:t>
      </w:r>
      <w:r w:rsidR="004F04E3">
        <w:rPr>
          <w:rFonts w:ascii="Times New Roman" w:hAnsi="Times New Roman" w:cs="Times New Roman"/>
          <w:sz w:val="24"/>
          <w:szCs w:val="24"/>
        </w:rPr>
        <w:t xml:space="preserve">. </w:t>
      </w:r>
      <w:r w:rsidR="00386E89" w:rsidRPr="00386E89">
        <w:rPr>
          <w:rFonts w:ascii="Times New Roman" w:hAnsi="Times New Roman" w:cs="Times New Roman"/>
          <w:sz w:val="24"/>
          <w:szCs w:val="24"/>
        </w:rPr>
        <w:t>Nous</w:t>
      </w:r>
      <w:r w:rsidR="00BA39AB">
        <w:rPr>
          <w:rFonts w:ascii="Times New Roman" w:hAnsi="Times New Roman" w:cs="Times New Roman"/>
          <w:sz w:val="24"/>
          <w:szCs w:val="24"/>
        </w:rPr>
        <w:t xml:space="preserve"> v</w:t>
      </w:r>
      <w:r w:rsidR="00386E89">
        <w:rPr>
          <w:rFonts w:ascii="Times New Roman" w:hAnsi="Times New Roman" w:cs="Times New Roman"/>
          <w:sz w:val="24"/>
          <w:szCs w:val="24"/>
        </w:rPr>
        <w:t>oulons</w:t>
      </w:r>
      <w:r w:rsidR="00BA39AB">
        <w:rPr>
          <w:rFonts w:ascii="Times New Roman" w:hAnsi="Times New Roman" w:cs="Times New Roman"/>
          <w:sz w:val="24"/>
          <w:szCs w:val="24"/>
        </w:rPr>
        <w:t xml:space="preserve"> amener chaque élève</w:t>
      </w:r>
      <w:r w:rsidR="0084685C">
        <w:rPr>
          <w:rFonts w:ascii="Times New Roman" w:hAnsi="Times New Roman" w:cs="Times New Roman"/>
          <w:sz w:val="24"/>
          <w:szCs w:val="24"/>
        </w:rPr>
        <w:t xml:space="preserve"> à collaborer dans la construction de nouveaux sens selon ses sentiments, sa culture, son vécu</w:t>
      </w:r>
      <w:r w:rsidR="00EB6D6B">
        <w:rPr>
          <w:rFonts w:ascii="Times New Roman" w:hAnsi="Times New Roman" w:cs="Times New Roman"/>
          <w:sz w:val="24"/>
          <w:szCs w:val="24"/>
        </w:rPr>
        <w:t xml:space="preserve"> et sa compréhension. </w:t>
      </w:r>
    </w:p>
    <w:p w14:paraId="09906CF2" w14:textId="77777777" w:rsidR="00B76476" w:rsidRDefault="00B76476" w:rsidP="00B76476">
      <w:pPr>
        <w:spacing w:line="360" w:lineRule="auto"/>
        <w:ind w:firstLine="708"/>
        <w:jc w:val="both"/>
        <w:rPr>
          <w:rFonts w:ascii="Times New Roman" w:hAnsi="Times New Roman" w:cs="Times New Roman"/>
          <w:sz w:val="24"/>
          <w:szCs w:val="24"/>
        </w:rPr>
      </w:pPr>
    </w:p>
    <w:sdt>
      <w:sdtPr>
        <w:rPr>
          <w:rFonts w:asciiTheme="minorHAnsi" w:eastAsiaTheme="minorEastAsia" w:hAnsiTheme="minorHAnsi" w:cstheme="minorBidi"/>
          <w:b w:val="0"/>
          <w:bCs w:val="0"/>
          <w:kern w:val="0"/>
          <w:sz w:val="24"/>
          <w:szCs w:val="24"/>
          <w:lang w:val="fr-FR"/>
        </w:rPr>
        <w:id w:val="-2136630243"/>
        <w:docPartObj>
          <w:docPartGallery w:val="Bibliographies"/>
          <w:docPartUnique/>
        </w:docPartObj>
      </w:sdtPr>
      <w:sdtEndPr>
        <w:rPr>
          <w:sz w:val="22"/>
          <w:szCs w:val="22"/>
          <w:lang w:val="fr-CA"/>
        </w:rPr>
      </w:sdtEndPr>
      <w:sdtContent>
        <w:p w14:paraId="79B2291B" w14:textId="2DB97F3D" w:rsidR="0088704D" w:rsidRPr="00A0055E" w:rsidRDefault="0088704D" w:rsidP="00A00A2B">
          <w:pPr>
            <w:pStyle w:val="Titre1"/>
            <w:rPr>
              <w:sz w:val="24"/>
              <w:szCs w:val="24"/>
            </w:rPr>
          </w:pPr>
          <w:r w:rsidRPr="00A0055E">
            <w:rPr>
              <w:sz w:val="24"/>
              <w:szCs w:val="24"/>
              <w:lang w:val="fr-FR"/>
            </w:rPr>
            <w:t>Bibliographie</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33743478" w14:textId="77777777" w:rsidR="001D567F" w:rsidRPr="00A0055E" w:rsidRDefault="0088704D" w:rsidP="001D567F">
              <w:pPr>
                <w:pStyle w:val="Bibliographie"/>
                <w:ind w:left="720" w:hanging="720"/>
                <w:rPr>
                  <w:rFonts w:ascii="Times New Roman" w:hAnsi="Times New Roman" w:cs="Times New Roman"/>
                  <w:noProof/>
                  <w:sz w:val="24"/>
                  <w:szCs w:val="24"/>
                  <w:lang w:val="fr-FR"/>
                </w:rPr>
              </w:pPr>
              <w:r w:rsidRPr="00A0055E">
                <w:rPr>
                  <w:rFonts w:ascii="Times New Roman" w:hAnsi="Times New Roman" w:cs="Times New Roman"/>
                </w:rPr>
                <w:fldChar w:fldCharType="begin"/>
              </w:r>
              <w:r w:rsidRPr="00A0055E">
                <w:rPr>
                  <w:rFonts w:ascii="Times New Roman" w:hAnsi="Times New Roman" w:cs="Times New Roman"/>
                </w:rPr>
                <w:instrText>BIBLIOGRAPHY</w:instrText>
              </w:r>
              <w:r w:rsidRPr="00A0055E">
                <w:rPr>
                  <w:rFonts w:ascii="Times New Roman" w:hAnsi="Times New Roman" w:cs="Times New Roman"/>
                </w:rPr>
                <w:fldChar w:fldCharType="separate"/>
              </w:r>
              <w:r w:rsidR="001D567F" w:rsidRPr="00A0055E">
                <w:rPr>
                  <w:rFonts w:ascii="Times New Roman" w:hAnsi="Times New Roman" w:cs="Times New Roman"/>
                  <w:noProof/>
                  <w:lang w:val="fr-FR"/>
                </w:rPr>
                <w:t xml:space="preserve">Cartier, S. (2000). Enseigner les stratégies d'apprentissages aux élèves du collégial. </w:t>
              </w:r>
              <w:r w:rsidR="001D567F" w:rsidRPr="00A0055E">
                <w:rPr>
                  <w:rFonts w:ascii="Times New Roman" w:hAnsi="Times New Roman" w:cs="Times New Roman"/>
                  <w:i/>
                  <w:iCs/>
                  <w:noProof/>
                  <w:lang w:val="fr-FR"/>
                </w:rPr>
                <w:t>5 No. 3</w:t>
              </w:r>
              <w:r w:rsidR="001D567F" w:rsidRPr="00A0055E">
                <w:rPr>
                  <w:rFonts w:ascii="Times New Roman" w:hAnsi="Times New Roman" w:cs="Times New Roman"/>
                  <w:noProof/>
                  <w:lang w:val="fr-FR"/>
                </w:rPr>
                <w:t>. Récupéré sur CCDMD: https://correspo.ccdmd.qc.ca</w:t>
              </w:r>
            </w:p>
            <w:p w14:paraId="0C0DA67B" w14:textId="77777777" w:rsidR="001D567F" w:rsidRPr="00A0055E" w:rsidRDefault="001D567F" w:rsidP="001D567F">
              <w:pPr>
                <w:pStyle w:val="Bibliographie"/>
                <w:ind w:left="720" w:hanging="720"/>
                <w:rPr>
                  <w:rFonts w:ascii="Times New Roman" w:hAnsi="Times New Roman" w:cs="Times New Roman"/>
                  <w:noProof/>
                  <w:lang w:val="fr-FR"/>
                </w:rPr>
              </w:pPr>
              <w:r w:rsidRPr="00A0055E">
                <w:rPr>
                  <w:rFonts w:ascii="Times New Roman" w:hAnsi="Times New Roman" w:cs="Times New Roman"/>
                  <w:noProof/>
                  <w:lang w:val="fr-FR"/>
                </w:rPr>
                <w:t xml:space="preserve">Chartrand, S.-G., Aubin , D., Blain, R., &amp; Simard, C. (1999). </w:t>
              </w:r>
              <w:r w:rsidRPr="00A0055E">
                <w:rPr>
                  <w:rFonts w:ascii="Times New Roman" w:hAnsi="Times New Roman" w:cs="Times New Roman"/>
                  <w:i/>
                  <w:iCs/>
                  <w:noProof/>
                  <w:lang w:val="fr-FR"/>
                </w:rPr>
                <w:t>La grammaire pédagogique du francais d'aujourd'hui.</w:t>
              </w:r>
              <w:r w:rsidRPr="00A0055E">
                <w:rPr>
                  <w:rFonts w:ascii="Times New Roman" w:hAnsi="Times New Roman" w:cs="Times New Roman"/>
                  <w:noProof/>
                  <w:lang w:val="fr-FR"/>
                </w:rPr>
                <w:t xml:space="preserve"> Graficor.</w:t>
              </w:r>
            </w:p>
            <w:p w14:paraId="02B869B8" w14:textId="77777777" w:rsidR="001D567F" w:rsidRPr="00A0055E" w:rsidRDefault="001D567F" w:rsidP="001D567F">
              <w:pPr>
                <w:pStyle w:val="Bibliographie"/>
                <w:ind w:left="720" w:hanging="720"/>
                <w:rPr>
                  <w:rFonts w:ascii="Times New Roman" w:hAnsi="Times New Roman" w:cs="Times New Roman"/>
                  <w:noProof/>
                  <w:lang w:val="fr-FR"/>
                </w:rPr>
              </w:pPr>
              <w:r w:rsidRPr="00A0055E">
                <w:rPr>
                  <w:rFonts w:ascii="Times New Roman" w:hAnsi="Times New Roman" w:cs="Times New Roman"/>
                  <w:noProof/>
                  <w:lang w:val="fr-FR"/>
                </w:rPr>
                <w:t xml:space="preserve">Christie, A. (1933). </w:t>
              </w:r>
              <w:r w:rsidRPr="00A0055E">
                <w:rPr>
                  <w:rFonts w:ascii="Times New Roman" w:hAnsi="Times New Roman" w:cs="Times New Roman"/>
                  <w:i/>
                  <w:iCs/>
                  <w:noProof/>
                  <w:lang w:val="fr-FR"/>
                </w:rPr>
                <w:t>Le crime de l'Orient-Express.</w:t>
              </w:r>
              <w:r w:rsidRPr="00A0055E">
                <w:rPr>
                  <w:rFonts w:ascii="Times New Roman" w:hAnsi="Times New Roman" w:cs="Times New Roman"/>
                  <w:noProof/>
                  <w:lang w:val="fr-FR"/>
                </w:rPr>
                <w:t xml:space="preserve"> (J.-M. Mendel, Trad.) Éditions du masque.</w:t>
              </w:r>
            </w:p>
            <w:p w14:paraId="77BC71AF" w14:textId="77777777" w:rsidR="001D567F" w:rsidRPr="00A0055E" w:rsidRDefault="001D567F" w:rsidP="001D567F">
              <w:pPr>
                <w:pStyle w:val="Bibliographie"/>
                <w:ind w:left="720" w:hanging="720"/>
                <w:rPr>
                  <w:rFonts w:ascii="Times New Roman" w:hAnsi="Times New Roman" w:cs="Times New Roman"/>
                  <w:noProof/>
                  <w:lang w:val="fr-FR"/>
                </w:rPr>
              </w:pPr>
              <w:r w:rsidRPr="00A0055E">
                <w:rPr>
                  <w:rFonts w:ascii="Times New Roman" w:hAnsi="Times New Roman" w:cs="Times New Roman"/>
                  <w:noProof/>
                  <w:lang w:val="fr-FR"/>
                </w:rPr>
                <w:t xml:space="preserve">Langlade, G. (2007). </w:t>
              </w:r>
              <w:r w:rsidRPr="00A0055E">
                <w:rPr>
                  <w:rFonts w:ascii="Times New Roman" w:hAnsi="Times New Roman" w:cs="Times New Roman"/>
                  <w:i/>
                  <w:iCs/>
                  <w:noProof/>
                  <w:lang w:val="fr-FR"/>
                </w:rPr>
                <w:t>La lecture subjective</w:t>
              </w:r>
              <w:r w:rsidRPr="00A0055E">
                <w:rPr>
                  <w:rFonts w:ascii="Times New Roman" w:hAnsi="Times New Roman" w:cs="Times New Roman"/>
                  <w:noProof/>
                  <w:lang w:val="fr-FR"/>
                </w:rPr>
                <w:t xml:space="preserve"> (Vol. 145). Québec français.</w:t>
              </w:r>
            </w:p>
            <w:p w14:paraId="13624F79" w14:textId="77777777" w:rsidR="001D567F" w:rsidRPr="00A0055E" w:rsidRDefault="001D567F" w:rsidP="001D567F">
              <w:pPr>
                <w:pStyle w:val="Bibliographie"/>
                <w:ind w:left="720" w:hanging="720"/>
                <w:rPr>
                  <w:rFonts w:ascii="Times New Roman" w:hAnsi="Times New Roman" w:cs="Times New Roman"/>
                  <w:noProof/>
                  <w:lang w:val="fr-FR"/>
                </w:rPr>
              </w:pPr>
              <w:r w:rsidRPr="00A0055E">
                <w:rPr>
                  <w:rFonts w:ascii="Times New Roman" w:hAnsi="Times New Roman" w:cs="Times New Roman"/>
                  <w:noProof/>
                  <w:lang w:val="fr-FR"/>
                </w:rPr>
                <w:t xml:space="preserve">Laporte, M., &amp; Rochon, G. (2012). </w:t>
              </w:r>
              <w:r w:rsidRPr="00A0055E">
                <w:rPr>
                  <w:rFonts w:ascii="Times New Roman" w:hAnsi="Times New Roman" w:cs="Times New Roman"/>
                  <w:i/>
                  <w:iCs/>
                  <w:noProof/>
                  <w:lang w:val="fr-FR"/>
                </w:rPr>
                <w:t>Nouvelle grammaire pratique.</w:t>
              </w:r>
              <w:r w:rsidRPr="00A0055E">
                <w:rPr>
                  <w:rFonts w:ascii="Times New Roman" w:hAnsi="Times New Roman" w:cs="Times New Roman"/>
                  <w:noProof/>
                  <w:lang w:val="fr-FR"/>
                </w:rPr>
                <w:t xml:space="preserve"> CEC Parasco.</w:t>
              </w:r>
            </w:p>
            <w:p w14:paraId="3D8F99F7" w14:textId="77777777" w:rsidR="001D567F" w:rsidRPr="00A0055E" w:rsidRDefault="001D567F" w:rsidP="001D567F">
              <w:pPr>
                <w:pStyle w:val="Bibliographie"/>
                <w:ind w:left="720" w:hanging="720"/>
                <w:rPr>
                  <w:rFonts w:ascii="Times New Roman" w:hAnsi="Times New Roman" w:cs="Times New Roman"/>
                  <w:noProof/>
                </w:rPr>
              </w:pPr>
              <w:r w:rsidRPr="00A0055E">
                <w:rPr>
                  <w:rFonts w:ascii="Times New Roman" w:hAnsi="Times New Roman" w:cs="Times New Roman"/>
                  <w:noProof/>
                </w:rPr>
                <w:t xml:space="preserve">Reuter, Y. (2007). </w:t>
              </w:r>
              <w:r w:rsidRPr="00A0055E">
                <w:rPr>
                  <w:rFonts w:ascii="Times New Roman" w:hAnsi="Times New Roman" w:cs="Times New Roman"/>
                  <w:i/>
                  <w:iCs/>
                  <w:noProof/>
                </w:rPr>
                <w:t>L'analyse du récit.</w:t>
              </w:r>
              <w:r w:rsidRPr="00A0055E">
                <w:rPr>
                  <w:rFonts w:ascii="Times New Roman" w:hAnsi="Times New Roman" w:cs="Times New Roman"/>
                  <w:noProof/>
                </w:rPr>
                <w:t xml:space="preserve"> Paris: Armand Colin.</w:t>
              </w:r>
            </w:p>
            <w:p w14:paraId="49127DBC" w14:textId="77777777" w:rsidR="001D567F" w:rsidRPr="00A0055E" w:rsidRDefault="001D567F" w:rsidP="001D567F">
              <w:pPr>
                <w:pStyle w:val="Bibliographie"/>
                <w:ind w:left="720" w:hanging="720"/>
                <w:rPr>
                  <w:rFonts w:ascii="Times New Roman" w:hAnsi="Times New Roman" w:cs="Times New Roman"/>
                  <w:noProof/>
                  <w:lang w:val="fr-FR"/>
                </w:rPr>
              </w:pPr>
              <w:r w:rsidRPr="00A0055E">
                <w:rPr>
                  <w:rFonts w:ascii="Times New Roman" w:hAnsi="Times New Roman" w:cs="Times New Roman"/>
                  <w:noProof/>
                  <w:lang w:val="fr-FR"/>
                </w:rPr>
                <w:t xml:space="preserve">Vanoncini, A. (2002). </w:t>
              </w:r>
              <w:r w:rsidRPr="00A0055E">
                <w:rPr>
                  <w:rFonts w:ascii="Times New Roman" w:hAnsi="Times New Roman" w:cs="Times New Roman"/>
                  <w:i/>
                  <w:iCs/>
                  <w:noProof/>
                  <w:lang w:val="fr-FR"/>
                </w:rPr>
                <w:t>Le roman policier</w:t>
              </w:r>
              <w:r w:rsidRPr="00A0055E">
                <w:rPr>
                  <w:rFonts w:ascii="Times New Roman" w:hAnsi="Times New Roman" w:cs="Times New Roman"/>
                  <w:noProof/>
                  <w:lang w:val="fr-FR"/>
                </w:rPr>
                <w:t xml:space="preserve"> (éd. Que sais-je?). Paris: PUF.</w:t>
              </w:r>
            </w:p>
            <w:p w14:paraId="1C4E0A61" w14:textId="77777777" w:rsidR="00B76476" w:rsidRDefault="0088704D" w:rsidP="001D567F">
              <w:pPr>
                <w:spacing w:line="240" w:lineRule="auto"/>
                <w:rPr>
                  <w:rFonts w:ascii="Times New Roman" w:hAnsi="Times New Roman" w:cs="Times New Roman"/>
                  <w:b/>
                  <w:bCs/>
                </w:rPr>
              </w:pPr>
              <w:r w:rsidRPr="00A0055E">
                <w:rPr>
                  <w:rFonts w:ascii="Times New Roman" w:hAnsi="Times New Roman" w:cs="Times New Roman"/>
                  <w:b/>
                  <w:bCs/>
                </w:rPr>
                <w:fldChar w:fldCharType="end"/>
              </w:r>
            </w:p>
            <w:p w14:paraId="28C63FDA" w14:textId="00C4E33B" w:rsidR="00CA72E6" w:rsidRPr="00E27878" w:rsidRDefault="004B4462" w:rsidP="00E27878">
              <w:pPr>
                <w:spacing w:line="240" w:lineRule="auto"/>
              </w:pPr>
              <w:r w:rsidRPr="00CA72E6">
                <w:rPr>
                  <w:rFonts w:ascii="Times New Roman" w:hAnsi="Times New Roman" w:cs="Times New Roman"/>
                  <w:b/>
                  <w:bCs/>
                </w:rPr>
                <w:t>Médiagraphie</w:t>
              </w:r>
            </w:p>
          </w:sdtContent>
        </w:sdt>
      </w:sdtContent>
    </w:sdt>
    <w:p w14:paraId="733A8591" w14:textId="77777777" w:rsidR="00EF1308" w:rsidRPr="00CA72E6" w:rsidRDefault="00EF1308" w:rsidP="00EF1308">
      <w:pPr>
        <w:pStyle w:val="NormalWeb"/>
        <w:rPr>
          <w:sz w:val="22"/>
          <w:szCs w:val="22"/>
        </w:rPr>
      </w:pPr>
      <w:proofErr w:type="spellStart"/>
      <w:r>
        <w:t>Alloprof</w:t>
      </w:r>
      <w:proofErr w:type="spellEnd"/>
      <w:r>
        <w:t xml:space="preserve">. </w:t>
      </w:r>
      <w:r>
        <w:rPr>
          <w:i/>
          <w:iCs/>
        </w:rPr>
        <w:t xml:space="preserve">La séquence dialogale. </w:t>
      </w:r>
      <w:r>
        <w:t xml:space="preserve">(2020). </w:t>
      </w:r>
      <w:hyperlink r:id="rId8" w:history="1">
        <w:r w:rsidRPr="000F1DA9">
          <w:rPr>
            <w:rStyle w:val="Lienhypertexte"/>
            <w:sz w:val="22"/>
            <w:szCs w:val="22"/>
          </w:rPr>
          <w:t>https://www.alloprof.qc.ca/fr/eleves/bv/francais/la-sequence-dialogale-f1022</w:t>
        </w:r>
      </w:hyperlink>
      <w:r w:rsidRPr="00CA72E6">
        <w:rPr>
          <w:sz w:val="22"/>
          <w:szCs w:val="22"/>
        </w:rPr>
        <w:t xml:space="preserve"> </w:t>
      </w:r>
    </w:p>
    <w:p w14:paraId="1D0A9107" w14:textId="77777777" w:rsidR="00EF1308" w:rsidRPr="00CA72E6" w:rsidRDefault="00EF1308" w:rsidP="00EF1308">
      <w:pPr>
        <w:spacing w:line="240" w:lineRule="auto"/>
        <w:jc w:val="both"/>
        <w:rPr>
          <w:rStyle w:val="Lienhypertexte"/>
          <w:rFonts w:ascii="Times New Roman" w:eastAsia="Times New Roman" w:hAnsi="Times New Roman" w:cs="Times New Roman"/>
        </w:rPr>
      </w:pPr>
      <w:proofErr w:type="spellStart"/>
      <w:r>
        <w:rPr>
          <w:rFonts w:ascii="Times New Roman" w:eastAsia="Times New Roman" w:hAnsi="Times New Roman" w:cs="Times New Roman"/>
        </w:rPr>
        <w:t>Alloprof</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La séquence narrative. </w:t>
      </w:r>
      <w:r>
        <w:rPr>
          <w:rFonts w:ascii="Times New Roman" w:eastAsia="Times New Roman" w:hAnsi="Times New Roman" w:cs="Times New Roman"/>
        </w:rPr>
        <w:t xml:space="preserve">(2020). </w:t>
      </w:r>
      <w:hyperlink r:id="rId9" w:history="1">
        <w:r w:rsidRPr="000F1DA9">
          <w:rPr>
            <w:rStyle w:val="Lienhypertexte"/>
            <w:rFonts w:ascii="Times New Roman" w:eastAsia="Times New Roman" w:hAnsi="Times New Roman" w:cs="Times New Roman"/>
          </w:rPr>
          <w:t>https://www.alloprof.qc.ca/fr/eleves/bv/francais/la-sequence-narrative-f1044</w:t>
        </w:r>
      </w:hyperlink>
    </w:p>
    <w:p w14:paraId="4037D44C" w14:textId="77777777" w:rsidR="00EF1308" w:rsidRDefault="00EF1308" w:rsidP="00EF1308">
      <w:pPr>
        <w:pStyle w:val="NormalWeb"/>
        <w:rPr>
          <w:rStyle w:val="Lienhypertexte"/>
          <w:sz w:val="22"/>
          <w:szCs w:val="22"/>
        </w:rPr>
      </w:pPr>
      <w:proofErr w:type="spellStart"/>
      <w:r>
        <w:rPr>
          <w:rStyle w:val="Lienhypertexte"/>
          <w:color w:val="auto"/>
          <w:sz w:val="22"/>
          <w:szCs w:val="22"/>
          <w:u w:val="none"/>
        </w:rPr>
        <w:t>Alloprof</w:t>
      </w:r>
      <w:proofErr w:type="spellEnd"/>
      <w:r>
        <w:rPr>
          <w:rStyle w:val="Lienhypertexte"/>
          <w:color w:val="auto"/>
          <w:sz w:val="22"/>
          <w:szCs w:val="22"/>
          <w:u w:val="none"/>
        </w:rPr>
        <w:t xml:space="preserve">. </w:t>
      </w:r>
      <w:r>
        <w:rPr>
          <w:rStyle w:val="Lienhypertexte"/>
          <w:i/>
          <w:iCs/>
          <w:color w:val="auto"/>
          <w:sz w:val="22"/>
          <w:szCs w:val="22"/>
          <w:u w:val="none"/>
        </w:rPr>
        <w:t xml:space="preserve">Le récit policier. </w:t>
      </w:r>
      <w:r>
        <w:rPr>
          <w:rStyle w:val="Lienhypertexte"/>
          <w:color w:val="auto"/>
          <w:sz w:val="22"/>
          <w:szCs w:val="22"/>
          <w:u w:val="none"/>
        </w:rPr>
        <w:t xml:space="preserve">(2020). </w:t>
      </w:r>
      <w:hyperlink r:id="rId10" w:history="1">
        <w:r w:rsidRPr="000F1DA9">
          <w:rPr>
            <w:rStyle w:val="Lienhypertexte"/>
            <w:sz w:val="22"/>
            <w:szCs w:val="22"/>
          </w:rPr>
          <w:t>https://www.alloprof.qc.ca/fr/eleves/bv/francais/le-recit-policier-f1625</w:t>
        </w:r>
      </w:hyperlink>
    </w:p>
    <w:p w14:paraId="29ADA89E" w14:textId="77777777" w:rsidR="00EF1308" w:rsidRPr="00CA72E6" w:rsidRDefault="00EF1308" w:rsidP="00EF1308">
      <w:pPr>
        <w:pStyle w:val="NormalWeb"/>
        <w:rPr>
          <w:rStyle w:val="Lienhypertexte"/>
          <w:sz w:val="22"/>
          <w:szCs w:val="22"/>
        </w:rPr>
      </w:pPr>
      <w:proofErr w:type="spellStart"/>
      <w:r>
        <w:t>Alloprof</w:t>
      </w:r>
      <w:proofErr w:type="spellEnd"/>
      <w:r>
        <w:t xml:space="preserve">. </w:t>
      </w:r>
      <w:r w:rsidRPr="007D0CD3">
        <w:rPr>
          <w:i/>
          <w:iCs/>
        </w:rPr>
        <w:t>Le schéma narratif.</w:t>
      </w:r>
      <w:r>
        <w:t xml:space="preserve"> (2020). </w:t>
      </w:r>
      <w:hyperlink r:id="rId11" w:history="1">
        <w:r w:rsidRPr="000F1DA9">
          <w:rPr>
            <w:rStyle w:val="Lienhypertexte"/>
            <w:sz w:val="22"/>
            <w:szCs w:val="22"/>
          </w:rPr>
          <w:t>https://www.alloprof.qc.ca/fr/eleves/bv/francais/le-schema-narratif-f1050</w:t>
        </w:r>
      </w:hyperlink>
    </w:p>
    <w:p w14:paraId="13018C8C" w14:textId="77777777" w:rsidR="00EF1308" w:rsidRPr="00CA72E6" w:rsidRDefault="00EF1308" w:rsidP="00EF1308">
      <w:pPr>
        <w:spacing w:line="240" w:lineRule="auto"/>
        <w:jc w:val="both"/>
        <w:rPr>
          <w:rStyle w:val="Lienhypertexte"/>
          <w:rFonts w:ascii="Times New Roman" w:hAnsi="Times New Roman" w:cs="Times New Roman"/>
        </w:rPr>
      </w:pPr>
      <w:proofErr w:type="spellStart"/>
      <w:r>
        <w:rPr>
          <w:rFonts w:ascii="Times New Roman" w:hAnsi="Times New Roman" w:cs="Times New Roman"/>
        </w:rPr>
        <w:t>Alloprof</w:t>
      </w:r>
      <w:proofErr w:type="spellEnd"/>
      <w:r>
        <w:rPr>
          <w:rFonts w:ascii="Times New Roman" w:hAnsi="Times New Roman" w:cs="Times New Roman"/>
        </w:rPr>
        <w:t xml:space="preserve">. </w:t>
      </w:r>
      <w:r>
        <w:rPr>
          <w:rFonts w:ascii="Times New Roman" w:hAnsi="Times New Roman" w:cs="Times New Roman"/>
          <w:i/>
          <w:iCs/>
        </w:rPr>
        <w:t xml:space="preserve">Les types de narrateurs. </w:t>
      </w:r>
      <w:r>
        <w:rPr>
          <w:rFonts w:ascii="Times New Roman" w:hAnsi="Times New Roman" w:cs="Times New Roman"/>
        </w:rPr>
        <w:t xml:space="preserve">(2020). </w:t>
      </w:r>
      <w:hyperlink r:id="rId12" w:history="1">
        <w:r w:rsidRPr="00CA72E6">
          <w:rPr>
            <w:rStyle w:val="Lienhypertexte"/>
            <w:rFonts w:ascii="Times New Roman" w:hAnsi="Times New Roman" w:cs="Times New Roman"/>
          </w:rPr>
          <w:t>https://www.alloprof.qc.ca/fr/eleves/bv/francais/les-types-de-narrateurs-f1054</w:t>
        </w:r>
      </w:hyperlink>
    </w:p>
    <w:p w14:paraId="103FC168" w14:textId="77777777" w:rsidR="00EF1308" w:rsidRPr="00CA72E6" w:rsidRDefault="00EF1308" w:rsidP="00EF1308">
      <w:pPr>
        <w:pStyle w:val="NormalWeb"/>
        <w:rPr>
          <w:sz w:val="22"/>
          <w:szCs w:val="22"/>
        </w:rPr>
      </w:pPr>
      <w:r w:rsidRPr="00CA72E6">
        <w:rPr>
          <w:sz w:val="22"/>
          <w:szCs w:val="22"/>
        </w:rPr>
        <w:t xml:space="preserve">Bégin, C. (2008). Les stratégies d’apprentissage : un cadre de référence simplifié. </w:t>
      </w:r>
      <w:r w:rsidRPr="00CA72E6">
        <w:rPr>
          <w:i/>
          <w:sz w:val="22"/>
          <w:szCs w:val="22"/>
        </w:rPr>
        <w:t>Revue des sciences de l’éducation, 34</w:t>
      </w:r>
      <w:r>
        <w:rPr>
          <w:i/>
          <w:sz w:val="22"/>
          <w:szCs w:val="22"/>
        </w:rPr>
        <w:t xml:space="preserve"> </w:t>
      </w:r>
      <w:r w:rsidRPr="00CA72E6">
        <w:rPr>
          <w:iCs/>
          <w:sz w:val="22"/>
          <w:szCs w:val="22"/>
        </w:rPr>
        <w:t>(1), p.</w:t>
      </w:r>
      <w:r>
        <w:rPr>
          <w:iCs/>
          <w:sz w:val="22"/>
          <w:szCs w:val="22"/>
        </w:rPr>
        <w:t> </w:t>
      </w:r>
      <w:r w:rsidRPr="00CA72E6">
        <w:rPr>
          <w:iCs/>
          <w:sz w:val="22"/>
          <w:szCs w:val="22"/>
        </w:rPr>
        <w:t xml:space="preserve">47-67. </w:t>
      </w:r>
      <w:hyperlink r:id="rId13" w:history="1">
        <w:r w:rsidRPr="00CA72E6">
          <w:rPr>
            <w:rStyle w:val="Lienhypertexte"/>
            <w:sz w:val="22"/>
            <w:szCs w:val="22"/>
          </w:rPr>
          <w:t>https://www.erudit.org/fr/revues/rse/2008-v34-n1-rse2410/018989ar/</w:t>
        </w:r>
      </w:hyperlink>
    </w:p>
    <w:p w14:paraId="458A7B45" w14:textId="77777777" w:rsidR="00EF1308" w:rsidRPr="00CA72E6" w:rsidRDefault="00EF1308" w:rsidP="00EF1308">
      <w:pPr>
        <w:pStyle w:val="NormalWeb"/>
        <w:rPr>
          <w:rStyle w:val="Lienhypertexte"/>
          <w:sz w:val="22"/>
          <w:szCs w:val="22"/>
        </w:rPr>
      </w:pPr>
      <w:r w:rsidRPr="00CA72E6">
        <w:rPr>
          <w:sz w:val="22"/>
          <w:szCs w:val="22"/>
        </w:rPr>
        <w:t xml:space="preserve">Cartier, S. (2000). Enseigner les stratégies d’apprentissage aux élèves du collégial pour que leur français se porte mieux. </w:t>
      </w:r>
      <w:r w:rsidRPr="00CA72E6">
        <w:rPr>
          <w:i/>
          <w:iCs/>
          <w:sz w:val="22"/>
          <w:szCs w:val="22"/>
        </w:rPr>
        <w:t>Correspondance, 5</w:t>
      </w:r>
      <w:r>
        <w:rPr>
          <w:i/>
          <w:iCs/>
          <w:sz w:val="22"/>
          <w:szCs w:val="22"/>
        </w:rPr>
        <w:t xml:space="preserve"> </w:t>
      </w:r>
      <w:r w:rsidRPr="00CA72E6">
        <w:rPr>
          <w:sz w:val="22"/>
          <w:szCs w:val="22"/>
        </w:rPr>
        <w:t xml:space="preserve">(3). </w:t>
      </w:r>
      <w:hyperlink r:id="rId14" w:history="1">
        <w:r w:rsidRPr="00CA72E6">
          <w:rPr>
            <w:rStyle w:val="Lienhypertexte"/>
            <w:sz w:val="22"/>
            <w:szCs w:val="22"/>
          </w:rPr>
          <w:t>https://correspo.ccdmd.qc.ca/index.php/document/connaitre-les-regles-grammaticales-necessaire-mais-insuffisant/enseigner-les-strategies-dapprentissage-aux-eleves-du-collegial-pour-que-leur-francais-se-porte-mieux/</w:t>
        </w:r>
      </w:hyperlink>
    </w:p>
    <w:p w14:paraId="38395029" w14:textId="77777777" w:rsidR="00EF1308" w:rsidRPr="007D0CD3" w:rsidRDefault="00EF1308" w:rsidP="00EF1308">
      <w:pPr>
        <w:pStyle w:val="NormalWeb"/>
        <w:rPr>
          <w:rStyle w:val="Lienhypertexte"/>
          <w:sz w:val="22"/>
          <w:szCs w:val="22"/>
        </w:rPr>
      </w:pPr>
      <w:r w:rsidRPr="00A21C1F">
        <w:t xml:space="preserve">CCDMD. </w:t>
      </w:r>
      <w:r w:rsidRPr="007D0CD3">
        <w:rPr>
          <w:i/>
          <w:iCs/>
        </w:rPr>
        <w:t xml:space="preserve">Marqueurs </w:t>
      </w:r>
      <w:r>
        <w:rPr>
          <w:i/>
          <w:iCs/>
        </w:rPr>
        <w:t xml:space="preserve">de relation. </w:t>
      </w:r>
      <w:r w:rsidRPr="007D0CD3">
        <w:t>(2020).</w:t>
      </w:r>
      <w:r>
        <w:rPr>
          <w:i/>
          <w:iCs/>
        </w:rPr>
        <w:t xml:space="preserve"> </w:t>
      </w:r>
      <w:hyperlink r:id="rId15" w:history="1">
        <w:r w:rsidRPr="007D0CD3">
          <w:rPr>
            <w:rStyle w:val="Lienhypertexte"/>
            <w:sz w:val="22"/>
            <w:szCs w:val="22"/>
          </w:rPr>
          <w:t>https://www.ccdmd.qc.ca/media/rubri_m_54Marqueurs.pdf</w:t>
        </w:r>
      </w:hyperlink>
    </w:p>
    <w:p w14:paraId="77E34BC7" w14:textId="3F8519F3" w:rsidR="004B4462" w:rsidRPr="007D0CD3" w:rsidRDefault="00C30F54" w:rsidP="00A00A2B">
      <w:pPr>
        <w:pStyle w:val="NormalWeb"/>
        <w:rPr>
          <w:rStyle w:val="Lienhypertexte"/>
          <w:sz w:val="22"/>
          <w:szCs w:val="22"/>
        </w:rPr>
      </w:pPr>
      <w:ins w:id="1" w:author="Kaëllia Chagnon" w:date="2020-12-29T10:35:00Z">
        <w:r>
          <w:rPr>
            <w:noProof/>
          </w:rPr>
          <w:lastRenderedPageBreak/>
          <mc:AlternateContent>
            <mc:Choice Requires="wps">
              <w:drawing>
                <wp:anchor distT="0" distB="0" distL="114300" distR="114300" simplePos="0" relativeHeight="251660288" behindDoc="0" locked="0" layoutInCell="1" allowOverlap="1" wp14:anchorId="704151FF" wp14:editId="02E8DF03">
                  <wp:simplePos x="0" y="0"/>
                  <wp:positionH relativeFrom="column">
                    <wp:posOffset>2573655</wp:posOffset>
                  </wp:positionH>
                  <wp:positionV relativeFrom="paragraph">
                    <wp:posOffset>544830</wp:posOffset>
                  </wp:positionV>
                  <wp:extent cx="447675" cy="285750"/>
                  <wp:effectExtent l="0" t="0" r="9525" b="0"/>
                  <wp:wrapNone/>
                  <wp:docPr id="2" name="Rectangle 2"/>
                  <wp:cNvGraphicFramePr/>
                  <a:graphic xmlns:a="http://schemas.openxmlformats.org/drawingml/2006/main">
                    <a:graphicData uri="http://schemas.microsoft.com/office/word/2010/wordprocessingShape">
                      <wps:wsp>
                        <wps:cNvSpPr/>
                        <wps:spPr>
                          <a:xfrm>
                            <a:off x="0" y="0"/>
                            <a:ext cx="4476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981E9" id="Rectangle 2" o:spid="_x0000_s1026" style="position:absolute;margin-left:202.65pt;margin-top:42.9pt;width:35.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" fillcolor="white [3212]" stroked="f" strokeweight="1pt"/>
              </w:pict>
            </mc:Fallback>
          </mc:AlternateContent>
        </w:r>
      </w:ins>
      <w:r w:rsidR="007D0CD3" w:rsidRPr="00A21C1F">
        <w:t xml:space="preserve">CCDMD. </w:t>
      </w:r>
      <w:r w:rsidR="007D0CD3" w:rsidRPr="007D0CD3">
        <w:rPr>
          <w:i/>
          <w:iCs/>
        </w:rPr>
        <w:t xml:space="preserve">Organisateurs </w:t>
      </w:r>
      <w:r w:rsidR="007D0CD3">
        <w:rPr>
          <w:i/>
          <w:iCs/>
        </w:rPr>
        <w:t xml:space="preserve">textuels. </w:t>
      </w:r>
      <w:r w:rsidR="007D0CD3">
        <w:t xml:space="preserve">(2020). </w:t>
      </w:r>
      <w:hyperlink r:id="rId16" w:history="1">
        <w:r w:rsidR="007D0CD3" w:rsidRPr="000F1DA9">
          <w:rPr>
            <w:rStyle w:val="Lienhypertexte"/>
            <w:sz w:val="22"/>
            <w:szCs w:val="22"/>
          </w:rPr>
          <w:t>https://www.ccdmd.qc.ca/media/rubri_o_55Organisateurs.pdf</w:t>
        </w:r>
      </w:hyperlink>
    </w:p>
    <w:p w14:paraId="7CCF8416" w14:textId="2BE7A6BB" w:rsidR="00EF1308" w:rsidRDefault="00EF1308" w:rsidP="00EF1308">
      <w:pPr>
        <w:pStyle w:val="NormalWeb"/>
        <w:rPr>
          <w:color w:val="0563C1" w:themeColor="hyperlink"/>
          <w:sz w:val="22"/>
          <w:szCs w:val="22"/>
          <w:u w:val="single"/>
        </w:rPr>
      </w:pPr>
      <w:r>
        <w:rPr>
          <w:rStyle w:val="Lienhypertexte"/>
          <w:color w:val="auto"/>
          <w:sz w:val="22"/>
          <w:szCs w:val="22"/>
          <w:u w:val="none"/>
        </w:rPr>
        <w:t xml:space="preserve">Le Petit Robert. </w:t>
      </w:r>
      <w:r>
        <w:rPr>
          <w:rStyle w:val="Lienhypertexte"/>
          <w:i/>
          <w:iCs/>
          <w:color w:val="auto"/>
          <w:sz w:val="22"/>
          <w:szCs w:val="22"/>
          <w:u w:val="none"/>
        </w:rPr>
        <w:t xml:space="preserve">Climax. </w:t>
      </w:r>
      <w:r>
        <w:rPr>
          <w:rStyle w:val="Lienhypertexte"/>
          <w:color w:val="auto"/>
          <w:sz w:val="22"/>
          <w:szCs w:val="22"/>
          <w:u w:val="none"/>
        </w:rPr>
        <w:t xml:space="preserve">(2020). </w:t>
      </w:r>
      <w:hyperlink r:id="rId17" w:history="1">
        <w:r w:rsidR="004067ED" w:rsidRPr="00B85BF6">
          <w:rPr>
            <w:rStyle w:val="Lienhypertexte"/>
            <w:sz w:val="22"/>
            <w:szCs w:val="22"/>
          </w:rPr>
          <w:t>https://petitrobert-lerobert-com.acces.bibl.ulaval.ca/robert.asp</w:t>
        </w:r>
      </w:hyperlink>
    </w:p>
    <w:p w14:paraId="11B83AEE" w14:textId="6CA50C54" w:rsidR="004067ED" w:rsidRPr="009C4276" w:rsidRDefault="004067ED" w:rsidP="00EF1308">
      <w:pPr>
        <w:pStyle w:val="NormalWeb"/>
        <w:rPr>
          <w:iCs/>
          <w:sz w:val="22"/>
          <w:szCs w:val="22"/>
        </w:rPr>
      </w:pPr>
      <w:r>
        <w:rPr>
          <w:sz w:val="22"/>
          <w:szCs w:val="22"/>
        </w:rPr>
        <w:t>Ministère de l’Éducation. (</w:t>
      </w:r>
      <w:r w:rsidR="008B16EE">
        <w:rPr>
          <w:sz w:val="22"/>
          <w:szCs w:val="22"/>
        </w:rPr>
        <w:t xml:space="preserve">2020). </w:t>
      </w:r>
      <w:r w:rsidR="008B16EE">
        <w:rPr>
          <w:i/>
          <w:sz w:val="22"/>
          <w:szCs w:val="22"/>
        </w:rPr>
        <w:t>Le crime de l’Orient-Express</w:t>
      </w:r>
      <w:r w:rsidR="008B16EE">
        <w:rPr>
          <w:iCs/>
          <w:sz w:val="22"/>
          <w:szCs w:val="22"/>
        </w:rPr>
        <w:t xml:space="preserve">. Constellations. </w:t>
      </w:r>
      <w:hyperlink r:id="rId18" w:history="1">
        <w:r w:rsidR="008B16EE" w:rsidRPr="00B85BF6">
          <w:rPr>
            <w:rStyle w:val="Lienhypertexte"/>
            <w:iCs/>
            <w:sz w:val="22"/>
            <w:szCs w:val="22"/>
          </w:rPr>
          <w:t>https://constellations.education.gouv.qc.ca/index.php?p=il&amp;lo=26075&amp;sec=2</w:t>
        </w:r>
      </w:hyperlink>
      <w:r w:rsidR="008B16EE">
        <w:rPr>
          <w:iCs/>
          <w:sz w:val="22"/>
          <w:szCs w:val="22"/>
        </w:rPr>
        <w:t xml:space="preserve"> </w:t>
      </w:r>
    </w:p>
    <w:p w14:paraId="5066329B" w14:textId="24A99F0A" w:rsidR="00196C76" w:rsidRPr="00320B28" w:rsidRDefault="0001471A" w:rsidP="00A00A2B">
      <w:pPr>
        <w:pStyle w:val="NormalWeb"/>
        <w:rPr>
          <w:rStyle w:val="Lienhypertexte"/>
          <w:sz w:val="22"/>
          <w:szCs w:val="22"/>
        </w:rPr>
      </w:pPr>
      <w:r>
        <w:rPr>
          <w:noProof/>
          <w:sz w:val="22"/>
          <w:szCs w:val="22"/>
          <w:lang w:eastAsia="fr-CA"/>
        </w:rPr>
        <mc:AlternateContent>
          <mc:Choice Requires="wps">
            <w:drawing>
              <wp:anchor distT="0" distB="0" distL="114300" distR="114300" simplePos="0" relativeHeight="251659264" behindDoc="0" locked="0" layoutInCell="1" allowOverlap="1" wp14:anchorId="1A471A60" wp14:editId="1F4540B1">
                <wp:simplePos x="0" y="0"/>
                <wp:positionH relativeFrom="column">
                  <wp:posOffset>2478405</wp:posOffset>
                </wp:positionH>
                <wp:positionV relativeFrom="paragraph">
                  <wp:posOffset>702310</wp:posOffset>
                </wp:positionV>
                <wp:extent cx="504825" cy="266700"/>
                <wp:effectExtent l="0" t="0" r="9525" b="0"/>
                <wp:wrapNone/>
                <wp:docPr id="1" name="Rectangle 1"/>
                <wp:cNvGraphicFramePr/>
                <a:graphic xmlns:a="http://schemas.openxmlformats.org/drawingml/2006/main">
                  <a:graphicData uri="http://schemas.microsoft.com/office/word/2010/wordprocessingShape">
                    <wps:wsp>
                      <wps:cNvSpPr/>
                      <wps:spPr>
                        <a:xfrm>
                          <a:off x="0" y="0"/>
                          <a:ext cx="504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BE377" id="Rectangle 1" o:spid="_x0000_s1026" style="position:absolute;margin-left:195.15pt;margin-top:55.3pt;width:39.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" fillcolor="white [3212]" stroked="f" strokeweight="1pt"/>
            </w:pict>
          </mc:Fallback>
        </mc:AlternateContent>
      </w:r>
      <w:proofErr w:type="spellStart"/>
      <w:r w:rsidR="00320B28" w:rsidRPr="00320B28">
        <w:rPr>
          <w:sz w:val="22"/>
          <w:szCs w:val="22"/>
        </w:rPr>
        <w:t>Zéraffa</w:t>
      </w:r>
      <w:proofErr w:type="spellEnd"/>
      <w:r w:rsidR="00320B28" w:rsidRPr="00320B28">
        <w:rPr>
          <w:sz w:val="22"/>
          <w:szCs w:val="22"/>
        </w:rPr>
        <w:t xml:space="preserve">, M. </w:t>
      </w:r>
      <w:r w:rsidR="00320B28" w:rsidRPr="00320B28">
        <w:rPr>
          <w:rStyle w:val="rg"/>
          <w:sz w:val="22"/>
          <w:szCs w:val="22"/>
        </w:rPr>
        <w:t>ROMAN</w:t>
      </w:r>
      <w:r w:rsidR="00320B28" w:rsidRPr="00320B28">
        <w:rPr>
          <w:rStyle w:val="lev"/>
          <w:sz w:val="22"/>
          <w:szCs w:val="22"/>
        </w:rPr>
        <w:t xml:space="preserve"> - </w:t>
      </w:r>
      <w:r w:rsidR="00320B28" w:rsidRPr="00320B28">
        <w:rPr>
          <w:rStyle w:val="rm"/>
          <w:sz w:val="22"/>
          <w:szCs w:val="22"/>
        </w:rPr>
        <w:t>Le personnage de roman</w:t>
      </w:r>
      <w:r w:rsidR="00320B28" w:rsidRPr="00320B28">
        <w:rPr>
          <w:sz w:val="22"/>
          <w:szCs w:val="22"/>
        </w:rPr>
        <w:t xml:space="preserve">. Dans </w:t>
      </w:r>
      <w:proofErr w:type="spellStart"/>
      <w:r w:rsidR="00320B28" w:rsidRPr="00320B28">
        <w:rPr>
          <w:i/>
          <w:iCs/>
          <w:sz w:val="22"/>
          <w:szCs w:val="22"/>
        </w:rPr>
        <w:t>Universalis</w:t>
      </w:r>
      <w:proofErr w:type="spellEnd"/>
      <w:r w:rsidR="00320B28" w:rsidRPr="00320B28">
        <w:rPr>
          <w:sz w:val="22"/>
          <w:szCs w:val="22"/>
        </w:rPr>
        <w:t xml:space="preserve">. </w:t>
      </w:r>
      <w:hyperlink r:id="rId19" w:history="1">
        <w:r w:rsidR="00320B28" w:rsidRPr="00320B28">
          <w:rPr>
            <w:rStyle w:val="Lienhypertexte"/>
            <w:sz w:val="22"/>
            <w:szCs w:val="22"/>
          </w:rPr>
          <w:t>http://www.universalis-edu.com.acces.bibl.ulaval.ca/encyclopedie/roman-le-personnage-de-roman/</w:t>
        </w:r>
      </w:hyperlink>
      <w:r w:rsidR="00320B28" w:rsidRPr="00320B28">
        <w:rPr>
          <w:sz w:val="22"/>
          <w:szCs w:val="22"/>
        </w:rPr>
        <w:t xml:space="preserve"> </w:t>
      </w:r>
    </w:p>
    <w:p w14:paraId="0F76EF6F" w14:textId="77777777" w:rsidR="00E45DFA" w:rsidRDefault="00E45DFA" w:rsidP="00E45DFA"/>
    <w:p w14:paraId="5BEF79E1" w14:textId="0D7B1020" w:rsidR="00F929CD" w:rsidRPr="00F929CD" w:rsidRDefault="00A55B94" w:rsidP="00F929C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2647D5" wp14:editId="05422807">
                <wp:simplePos x="0" y="0"/>
                <wp:positionH relativeFrom="column">
                  <wp:posOffset>2545080</wp:posOffset>
                </wp:positionH>
                <wp:positionV relativeFrom="paragraph">
                  <wp:posOffset>6188710</wp:posOffset>
                </wp:positionV>
                <wp:extent cx="361950" cy="257175"/>
                <wp:effectExtent l="0" t="0" r="0" b="9525"/>
                <wp:wrapNone/>
                <wp:docPr id="5" name="Rectangle 5"/>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C9252" id="Rectangle 5" o:spid="_x0000_s1026" style="position:absolute;margin-left:200.4pt;margin-top:487.3pt;width:28.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" fillcolor="white [3212]" stroked="f" strokeweight="1pt"/>
            </w:pict>
          </mc:Fallback>
        </mc:AlternateContent>
      </w:r>
      <w:r w:rsidR="00C139E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9F5621" wp14:editId="0664311B">
                <wp:simplePos x="0" y="0"/>
                <wp:positionH relativeFrom="column">
                  <wp:posOffset>2411730</wp:posOffset>
                </wp:positionH>
                <wp:positionV relativeFrom="paragraph">
                  <wp:posOffset>6673850</wp:posOffset>
                </wp:positionV>
                <wp:extent cx="628650" cy="333375"/>
                <wp:effectExtent l="0" t="0" r="0" b="9525"/>
                <wp:wrapNone/>
                <wp:docPr id="3" name="Rectangle 3"/>
                <wp:cNvGraphicFramePr/>
                <a:graphic xmlns:a="http://schemas.openxmlformats.org/drawingml/2006/main">
                  <a:graphicData uri="http://schemas.microsoft.com/office/word/2010/wordprocessingShape">
                    <wps:wsp>
                      <wps:cNvSpPr/>
                      <wps:spPr>
                        <a:xfrm>
                          <a:off x="0" y="0"/>
                          <a:ext cx="6286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9D6E8" id="Rectangle 3" o:spid="_x0000_s1026" style="position:absolute;margin-left:189.9pt;margin-top:525.5pt;width:49.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" fillcolor="white [3212]" stroked="f" strokeweight="1pt"/>
            </w:pict>
          </mc:Fallback>
        </mc:AlternateContent>
      </w:r>
    </w:p>
    <w:sectPr w:rsidR="00F929CD" w:rsidRPr="00F929CD" w:rsidSect="00D04845">
      <w:headerReference w:type="even" r:id="rId20"/>
      <w:headerReference w:type="default" r:id="rId21"/>
      <w:footerReference w:type="even" r:id="rId22"/>
      <w:footerReference w:type="default" r:id="rId23"/>
      <w:headerReference w:type="first" r:id="rId24"/>
      <w:footerReference w:type="first" r:id="rId2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0E84" w14:textId="77777777" w:rsidR="00242892" w:rsidRDefault="00242892" w:rsidP="00D04845">
      <w:pPr>
        <w:spacing w:after="0" w:line="240" w:lineRule="auto"/>
      </w:pPr>
      <w:r>
        <w:separator/>
      </w:r>
    </w:p>
  </w:endnote>
  <w:endnote w:type="continuationSeparator" w:id="0">
    <w:p w14:paraId="5EBB3F33" w14:textId="77777777" w:rsidR="00242892" w:rsidRDefault="00242892" w:rsidP="00D0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C5EA" w14:textId="77777777" w:rsidR="003D0588" w:rsidRDefault="003D05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126017"/>
      <w:docPartObj>
        <w:docPartGallery w:val="Page Numbers (Bottom of Page)"/>
        <w:docPartUnique/>
      </w:docPartObj>
    </w:sdtPr>
    <w:sdtEndPr/>
    <w:sdtContent>
      <w:p w14:paraId="67C6528C" w14:textId="14BBCA8E" w:rsidR="00D04845" w:rsidRDefault="00D04845">
        <w:pPr>
          <w:pStyle w:val="Pieddepage"/>
          <w:jc w:val="center"/>
        </w:pPr>
        <w:r>
          <w:fldChar w:fldCharType="begin"/>
        </w:r>
        <w:r>
          <w:instrText>PAGE   \* MERGEFORMAT</w:instrText>
        </w:r>
        <w:r>
          <w:fldChar w:fldCharType="separate"/>
        </w:r>
        <w:r w:rsidR="00A40F28" w:rsidRPr="00A40F28">
          <w:rPr>
            <w:noProof/>
            <w:lang w:val="fr-FR"/>
          </w:rPr>
          <w:t>13</w:t>
        </w:r>
        <w:r>
          <w:fldChar w:fldCharType="end"/>
        </w:r>
      </w:p>
    </w:sdtContent>
  </w:sdt>
  <w:p w14:paraId="7EEF892C" w14:textId="77777777" w:rsidR="00D04845" w:rsidRDefault="00D048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84A0" w14:textId="77777777" w:rsidR="003D0588" w:rsidRDefault="003D05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24E44" w14:textId="77777777" w:rsidR="00242892" w:rsidRDefault="00242892" w:rsidP="00D04845">
      <w:pPr>
        <w:spacing w:after="0" w:line="240" w:lineRule="auto"/>
      </w:pPr>
      <w:r>
        <w:separator/>
      </w:r>
    </w:p>
  </w:footnote>
  <w:footnote w:type="continuationSeparator" w:id="0">
    <w:p w14:paraId="24B4DE2B" w14:textId="77777777" w:rsidR="00242892" w:rsidRDefault="00242892" w:rsidP="00D04845">
      <w:pPr>
        <w:spacing w:after="0" w:line="240" w:lineRule="auto"/>
      </w:pPr>
      <w:r>
        <w:continuationSeparator/>
      </w:r>
    </w:p>
  </w:footnote>
  <w:footnote w:id="1">
    <w:p w14:paraId="4B23614F" w14:textId="77777777" w:rsidR="00F71610" w:rsidRPr="003D16D9" w:rsidRDefault="00F71610" w:rsidP="00F71610">
      <w:pPr>
        <w:pStyle w:val="Notedebasdepage"/>
        <w:rPr>
          <w:rFonts w:ascii="Times New Roman" w:hAnsi="Times New Roman" w:cs="Times New Roman"/>
        </w:rPr>
      </w:pPr>
      <w:r w:rsidRPr="003D16D9">
        <w:rPr>
          <w:rStyle w:val="Appelnotedebasdep"/>
          <w:rFonts w:ascii="Times New Roman" w:hAnsi="Times New Roman" w:cs="Times New Roman"/>
        </w:rPr>
        <w:footnoteRef/>
      </w:r>
      <w:r>
        <w:rPr>
          <w:rFonts w:ascii="Times New Roman" w:hAnsi="Times New Roman" w:cs="Times New Roman"/>
        </w:rPr>
        <w:t>Adapté du d</w:t>
      </w:r>
      <w:r w:rsidRPr="003D16D9">
        <w:rPr>
          <w:rFonts w:ascii="Times New Roman" w:hAnsi="Times New Roman" w:cs="Times New Roman"/>
        </w:rPr>
        <w:t xml:space="preserve">ocument préparé par Louise Lambert (bibliothécaire, BSEC), inspiré de GIASSON, Jocelyne, </w:t>
      </w:r>
      <w:r w:rsidRPr="003D16D9">
        <w:rPr>
          <w:rFonts w:ascii="Times New Roman" w:hAnsi="Times New Roman" w:cs="Times New Roman"/>
          <w:i/>
          <w:iCs/>
        </w:rPr>
        <w:t>La lecture, de la théorie à la pratique</w:t>
      </w:r>
      <w:r w:rsidRPr="003D16D9">
        <w:rPr>
          <w:rFonts w:ascii="Times New Roman" w:hAnsi="Times New Roman" w:cs="Times New Roman"/>
        </w:rPr>
        <w:t>, Boucherville : Gaëtan Morin, 1995, 334 pages.</w:t>
      </w:r>
    </w:p>
  </w:footnote>
  <w:footnote w:id="2">
    <w:p w14:paraId="76902D01" w14:textId="67AEA53B" w:rsidR="00412D5E" w:rsidRPr="00BA0352" w:rsidRDefault="00412D5E" w:rsidP="00BA0352">
      <w:pPr>
        <w:pStyle w:val="Sansinterligne"/>
        <w:rPr>
          <w:rFonts w:ascii="Times New Roman" w:hAnsi="Times New Roman" w:cs="Times New Roman"/>
          <w:sz w:val="20"/>
          <w:szCs w:val="20"/>
        </w:rPr>
      </w:pPr>
      <w:r w:rsidRPr="00BA0352">
        <w:rPr>
          <w:rStyle w:val="Appelnotedebasdep"/>
          <w:rFonts w:ascii="Times New Roman" w:hAnsi="Times New Roman" w:cs="Times New Roman"/>
          <w:sz w:val="20"/>
          <w:szCs w:val="20"/>
        </w:rPr>
        <w:footnoteRef/>
      </w:r>
      <w:r w:rsidRPr="00BA0352">
        <w:rPr>
          <w:rFonts w:ascii="Times New Roman" w:hAnsi="Times New Roman" w:cs="Times New Roman"/>
          <w:sz w:val="20"/>
          <w:szCs w:val="20"/>
        </w:rPr>
        <w:t xml:space="preserve"> </w:t>
      </w:r>
      <w:hyperlink r:id="rId1" w:history="1">
        <w:r w:rsidRPr="00BA0352">
          <w:rPr>
            <w:rStyle w:val="Lienhypertexte"/>
            <w:rFonts w:ascii="Times New Roman" w:hAnsi="Times New Roman" w:cs="Times New Roman"/>
            <w:sz w:val="20"/>
            <w:szCs w:val="20"/>
          </w:rPr>
          <w:t>https://www.alloprof.qc.ca/fr/eleves/bv/francais/les-types-de-narrateurs-f1054</w:t>
        </w:r>
      </w:hyperlink>
      <w:r w:rsidRPr="00BA0352">
        <w:rPr>
          <w:rFonts w:ascii="Times New Roman" w:hAnsi="Times New Roman" w:cs="Times New Roman"/>
          <w:sz w:val="20"/>
          <w:szCs w:val="20"/>
        </w:rPr>
        <w:t xml:space="preserve"> </w:t>
      </w:r>
    </w:p>
  </w:footnote>
  <w:footnote w:id="3">
    <w:p w14:paraId="084363CE" w14:textId="2A164987" w:rsidR="00BA0352" w:rsidRPr="00E85E2F" w:rsidRDefault="00BA0352" w:rsidP="00BA0352">
      <w:pPr>
        <w:pStyle w:val="Sansinterligne"/>
      </w:pPr>
      <w:r w:rsidRPr="00BA0352">
        <w:rPr>
          <w:rStyle w:val="Appelnotedebasdep"/>
          <w:rFonts w:ascii="Times New Roman" w:hAnsi="Times New Roman" w:cs="Times New Roman"/>
          <w:sz w:val="20"/>
          <w:szCs w:val="20"/>
        </w:rPr>
        <w:footnoteRef/>
      </w:r>
      <w:r w:rsidRPr="00BA0352">
        <w:rPr>
          <w:rFonts w:ascii="Times New Roman" w:hAnsi="Times New Roman" w:cs="Times New Roman"/>
          <w:sz w:val="20"/>
          <w:szCs w:val="20"/>
        </w:rPr>
        <w:t xml:space="preserve"> </w:t>
      </w:r>
      <w:r w:rsidRPr="00E85E2F">
        <w:rPr>
          <w:rFonts w:ascii="Times New Roman" w:hAnsi="Times New Roman" w:cs="Times New Roman"/>
          <w:sz w:val="20"/>
          <w:szCs w:val="20"/>
        </w:rPr>
        <w:t>Idem</w:t>
      </w:r>
      <w:r w:rsidRPr="00E85E2F">
        <w:t xml:space="preserve"> </w:t>
      </w:r>
    </w:p>
  </w:footnote>
  <w:footnote w:id="4">
    <w:p w14:paraId="6F4276E1" w14:textId="77777777" w:rsidR="00ED1753" w:rsidRPr="00E85E2F" w:rsidRDefault="00ED1753" w:rsidP="00ED1753">
      <w:pPr>
        <w:pStyle w:val="Sansinterligne"/>
        <w:rPr>
          <w:rStyle w:val="Lienhypertexte"/>
          <w:sz w:val="20"/>
          <w:szCs w:val="20"/>
        </w:rPr>
      </w:pPr>
      <w:r w:rsidRPr="00ED1753">
        <w:rPr>
          <w:rStyle w:val="Appelnotedebasdep"/>
          <w:sz w:val="20"/>
          <w:szCs w:val="20"/>
        </w:rPr>
        <w:footnoteRef/>
      </w:r>
      <w:r w:rsidRPr="00E85E2F">
        <w:t xml:space="preserve"> </w:t>
      </w:r>
      <w:hyperlink r:id="rId2" w:history="1">
        <w:r w:rsidRPr="00E85E2F">
          <w:rPr>
            <w:rStyle w:val="Lienhypertexte"/>
            <w:sz w:val="20"/>
            <w:szCs w:val="20"/>
          </w:rPr>
          <w:t>https://www.alloprof.qc.ca/fr/eleves/bv/francais/le-schema-narratif-f1050</w:t>
        </w:r>
      </w:hyperlink>
    </w:p>
    <w:p w14:paraId="26D7ACFC" w14:textId="63D79ABC" w:rsidR="00ED1753" w:rsidRPr="00E85E2F" w:rsidRDefault="00ED1753">
      <w:pPr>
        <w:pStyle w:val="Notedebasdepage"/>
      </w:pPr>
    </w:p>
  </w:footnote>
  <w:footnote w:id="5">
    <w:p w14:paraId="151BA698" w14:textId="6BAEA7CE" w:rsidR="00591216" w:rsidRPr="00E85E2F" w:rsidRDefault="00591216" w:rsidP="00553379">
      <w:pPr>
        <w:pStyle w:val="Sansinterligne"/>
      </w:pPr>
      <w:r w:rsidRPr="00591216">
        <w:rPr>
          <w:rStyle w:val="Appelnotedebasdep"/>
          <w:rFonts w:ascii="Times New Roman" w:hAnsi="Times New Roman" w:cs="Times New Roman"/>
          <w:sz w:val="20"/>
          <w:szCs w:val="20"/>
        </w:rPr>
        <w:footnoteRef/>
      </w:r>
      <w:r w:rsidRPr="00E85E2F">
        <w:t xml:space="preserve"> </w:t>
      </w:r>
      <w:hyperlink r:id="rId3" w:history="1">
        <w:r w:rsidRPr="00E85E2F">
          <w:rPr>
            <w:rStyle w:val="Lienhypertexte"/>
            <w:rFonts w:ascii="Times New Roman" w:hAnsi="Times New Roman" w:cs="Times New Roman"/>
            <w:sz w:val="20"/>
            <w:szCs w:val="20"/>
          </w:rPr>
          <w:t>https://www.alloprof.qc.ca/fr/eleves/bv/francais/la-sequence-dialogale-f1022</w:t>
        </w:r>
      </w:hyperlink>
      <w:r w:rsidRPr="00E85E2F">
        <w:t xml:space="preserve"> </w:t>
      </w:r>
    </w:p>
  </w:footnote>
  <w:footnote w:id="6">
    <w:p w14:paraId="3AE48014" w14:textId="76AFA6CB" w:rsidR="0018522D" w:rsidRPr="00553379" w:rsidRDefault="0018522D" w:rsidP="00553379">
      <w:pPr>
        <w:pStyle w:val="Sansinterligne"/>
      </w:pPr>
      <w:r>
        <w:rPr>
          <w:rStyle w:val="Appelnotedebasdep"/>
        </w:rPr>
        <w:footnoteRef/>
      </w:r>
      <w:r>
        <w:t xml:space="preserve"> </w:t>
      </w:r>
      <w:r w:rsidR="00A64E65" w:rsidRPr="00553379">
        <w:rPr>
          <w:rFonts w:ascii="Times New Roman" w:hAnsi="Times New Roman" w:cs="Times New Roman"/>
          <w:i/>
          <w:iCs/>
          <w:sz w:val="20"/>
          <w:szCs w:val="20"/>
        </w:rPr>
        <w:t>Idem</w:t>
      </w:r>
      <w:r w:rsidR="00A64E65" w:rsidRPr="0055337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65E1" w14:textId="77777777" w:rsidR="003D0588" w:rsidRDefault="003D05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07D0" w14:textId="77777777" w:rsidR="003D0588" w:rsidRDefault="003D05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F4D7" w14:textId="77777777" w:rsidR="003D0588" w:rsidRDefault="003D05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0269"/>
    <w:multiLevelType w:val="hybridMultilevel"/>
    <w:tmpl w:val="9A46017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221BFB"/>
    <w:multiLevelType w:val="hybridMultilevel"/>
    <w:tmpl w:val="A4D6265C"/>
    <w:lvl w:ilvl="0" w:tplc="A434D442">
      <w:start w:val="3"/>
      <w:numFmt w:val="bullet"/>
      <w:lvlText w:val="-"/>
      <w:lvlJc w:val="left"/>
      <w:pPr>
        <w:ind w:left="360" w:hanging="360"/>
      </w:pPr>
      <w:rPr>
        <w:rFonts w:ascii="Times" w:eastAsiaTheme="minorEastAsia" w:hAnsi="Times"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23287F"/>
    <w:multiLevelType w:val="multilevel"/>
    <w:tmpl w:val="8BC4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A0C17"/>
    <w:multiLevelType w:val="multilevel"/>
    <w:tmpl w:val="F892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E3CD2"/>
    <w:multiLevelType w:val="multilevel"/>
    <w:tmpl w:val="1F2A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7A5C"/>
    <w:multiLevelType w:val="hybridMultilevel"/>
    <w:tmpl w:val="80829F0A"/>
    <w:lvl w:ilvl="0" w:tplc="3B827478">
      <w:start w:val="2"/>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6724D6"/>
    <w:multiLevelType w:val="hybridMultilevel"/>
    <w:tmpl w:val="B7ACCCCE"/>
    <w:lvl w:ilvl="0" w:tplc="D088AA10">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4B6C1FFD"/>
    <w:multiLevelType w:val="multilevel"/>
    <w:tmpl w:val="C2FE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56D5D"/>
    <w:multiLevelType w:val="hybridMultilevel"/>
    <w:tmpl w:val="31063558"/>
    <w:lvl w:ilvl="0" w:tplc="F91E87D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5B0A4B7D"/>
    <w:multiLevelType w:val="hybridMultilevel"/>
    <w:tmpl w:val="7CBA8308"/>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AA5016"/>
    <w:multiLevelType w:val="hybridMultilevel"/>
    <w:tmpl w:val="C88ADA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8636D2A"/>
    <w:multiLevelType w:val="multilevel"/>
    <w:tmpl w:val="474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3"/>
  </w:num>
  <w:num w:numId="5">
    <w:abstractNumId w:val="2"/>
  </w:num>
  <w:num w:numId="6">
    <w:abstractNumId w:val="7"/>
  </w:num>
  <w:num w:numId="7">
    <w:abstractNumId w:val="4"/>
  </w:num>
  <w:num w:numId="8">
    <w:abstractNumId w:val="5"/>
  </w:num>
  <w:num w:numId="9">
    <w:abstractNumId w:val="0"/>
  </w:num>
  <w:num w:numId="10">
    <w:abstractNumId w:val="6"/>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ëllia Chagnon">
    <w15:presenceInfo w15:providerId="None" w15:userId="Kaëllia Chag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CD"/>
    <w:rsid w:val="000030B3"/>
    <w:rsid w:val="00011818"/>
    <w:rsid w:val="0001471A"/>
    <w:rsid w:val="0002375E"/>
    <w:rsid w:val="00024FBA"/>
    <w:rsid w:val="000264BC"/>
    <w:rsid w:val="00033BE4"/>
    <w:rsid w:val="00034264"/>
    <w:rsid w:val="000355F5"/>
    <w:rsid w:val="00046BE2"/>
    <w:rsid w:val="00064B34"/>
    <w:rsid w:val="000726BC"/>
    <w:rsid w:val="00072D82"/>
    <w:rsid w:val="000756AF"/>
    <w:rsid w:val="000817DA"/>
    <w:rsid w:val="000870BB"/>
    <w:rsid w:val="00092308"/>
    <w:rsid w:val="00096339"/>
    <w:rsid w:val="000965CD"/>
    <w:rsid w:val="000A46B0"/>
    <w:rsid w:val="000A51BA"/>
    <w:rsid w:val="000A70DD"/>
    <w:rsid w:val="000B1A24"/>
    <w:rsid w:val="000B1CD0"/>
    <w:rsid w:val="000B3FA0"/>
    <w:rsid w:val="000C30C7"/>
    <w:rsid w:val="000C44BC"/>
    <w:rsid w:val="000C4A55"/>
    <w:rsid w:val="000C77FB"/>
    <w:rsid w:val="000D05ED"/>
    <w:rsid w:val="000D55EA"/>
    <w:rsid w:val="000D6EC6"/>
    <w:rsid w:val="000E0013"/>
    <w:rsid w:val="000E3397"/>
    <w:rsid w:val="000E34A2"/>
    <w:rsid w:val="000E45F8"/>
    <w:rsid w:val="000E569A"/>
    <w:rsid w:val="000E5B9F"/>
    <w:rsid w:val="000F4DB9"/>
    <w:rsid w:val="001032FC"/>
    <w:rsid w:val="00103E7C"/>
    <w:rsid w:val="00114E7F"/>
    <w:rsid w:val="00115E83"/>
    <w:rsid w:val="00117280"/>
    <w:rsid w:val="0012063C"/>
    <w:rsid w:val="00121E9B"/>
    <w:rsid w:val="00130249"/>
    <w:rsid w:val="0013671C"/>
    <w:rsid w:val="001532D8"/>
    <w:rsid w:val="00153A18"/>
    <w:rsid w:val="00153D3F"/>
    <w:rsid w:val="00154621"/>
    <w:rsid w:val="001547F3"/>
    <w:rsid w:val="00156C5B"/>
    <w:rsid w:val="001707F5"/>
    <w:rsid w:val="001738D4"/>
    <w:rsid w:val="001738FB"/>
    <w:rsid w:val="0018389F"/>
    <w:rsid w:val="0018522D"/>
    <w:rsid w:val="001901F4"/>
    <w:rsid w:val="001939C6"/>
    <w:rsid w:val="00196C76"/>
    <w:rsid w:val="001A26BE"/>
    <w:rsid w:val="001A27FC"/>
    <w:rsid w:val="001B0EFE"/>
    <w:rsid w:val="001B52FB"/>
    <w:rsid w:val="001B6FF4"/>
    <w:rsid w:val="001B70A3"/>
    <w:rsid w:val="001D3CD0"/>
    <w:rsid w:val="001D567F"/>
    <w:rsid w:val="001D75B6"/>
    <w:rsid w:val="001D7962"/>
    <w:rsid w:val="001E4CB8"/>
    <w:rsid w:val="001E5A55"/>
    <w:rsid w:val="001E6470"/>
    <w:rsid w:val="001E7A8F"/>
    <w:rsid w:val="001F02B8"/>
    <w:rsid w:val="001F2C5A"/>
    <w:rsid w:val="001F5FA3"/>
    <w:rsid w:val="00210216"/>
    <w:rsid w:val="002125B7"/>
    <w:rsid w:val="002230D0"/>
    <w:rsid w:val="00223BDD"/>
    <w:rsid w:val="00224D5A"/>
    <w:rsid w:val="00225884"/>
    <w:rsid w:val="00226211"/>
    <w:rsid w:val="00226B75"/>
    <w:rsid w:val="00227CC5"/>
    <w:rsid w:val="002318E5"/>
    <w:rsid w:val="00235939"/>
    <w:rsid w:val="00242892"/>
    <w:rsid w:val="00243A94"/>
    <w:rsid w:val="00245215"/>
    <w:rsid w:val="00245B7B"/>
    <w:rsid w:val="00254B3A"/>
    <w:rsid w:val="002562E2"/>
    <w:rsid w:val="00264DA4"/>
    <w:rsid w:val="00265699"/>
    <w:rsid w:val="00266988"/>
    <w:rsid w:val="00270E31"/>
    <w:rsid w:val="00280029"/>
    <w:rsid w:val="002911E6"/>
    <w:rsid w:val="002926A5"/>
    <w:rsid w:val="00292A03"/>
    <w:rsid w:val="00292F93"/>
    <w:rsid w:val="00296EA0"/>
    <w:rsid w:val="002A113E"/>
    <w:rsid w:val="002A4D0F"/>
    <w:rsid w:val="002B7AAF"/>
    <w:rsid w:val="002C2035"/>
    <w:rsid w:val="002C51AD"/>
    <w:rsid w:val="002C532A"/>
    <w:rsid w:val="002D3E0E"/>
    <w:rsid w:val="002E111D"/>
    <w:rsid w:val="002E676E"/>
    <w:rsid w:val="002F34F0"/>
    <w:rsid w:val="00304A64"/>
    <w:rsid w:val="00320B28"/>
    <w:rsid w:val="003251CE"/>
    <w:rsid w:val="00325A6E"/>
    <w:rsid w:val="00332496"/>
    <w:rsid w:val="0033260B"/>
    <w:rsid w:val="003329A3"/>
    <w:rsid w:val="00333BFB"/>
    <w:rsid w:val="00335272"/>
    <w:rsid w:val="00336B92"/>
    <w:rsid w:val="00345B71"/>
    <w:rsid w:val="00345E32"/>
    <w:rsid w:val="00346AD8"/>
    <w:rsid w:val="003479E9"/>
    <w:rsid w:val="00356816"/>
    <w:rsid w:val="00356C18"/>
    <w:rsid w:val="00360336"/>
    <w:rsid w:val="003629D3"/>
    <w:rsid w:val="003637A9"/>
    <w:rsid w:val="00364FE4"/>
    <w:rsid w:val="00366A0E"/>
    <w:rsid w:val="00367228"/>
    <w:rsid w:val="003705AC"/>
    <w:rsid w:val="003708BE"/>
    <w:rsid w:val="00372693"/>
    <w:rsid w:val="00373346"/>
    <w:rsid w:val="003772DE"/>
    <w:rsid w:val="00381D5A"/>
    <w:rsid w:val="00386E89"/>
    <w:rsid w:val="00387ED5"/>
    <w:rsid w:val="003A0048"/>
    <w:rsid w:val="003B2725"/>
    <w:rsid w:val="003C1F24"/>
    <w:rsid w:val="003C34EB"/>
    <w:rsid w:val="003C6CE8"/>
    <w:rsid w:val="003D0588"/>
    <w:rsid w:val="003D0EF4"/>
    <w:rsid w:val="003D16F3"/>
    <w:rsid w:val="003D21DC"/>
    <w:rsid w:val="003D4901"/>
    <w:rsid w:val="003E2410"/>
    <w:rsid w:val="003E32F1"/>
    <w:rsid w:val="00400105"/>
    <w:rsid w:val="00402CFE"/>
    <w:rsid w:val="00405D38"/>
    <w:rsid w:val="004067ED"/>
    <w:rsid w:val="0041245D"/>
    <w:rsid w:val="00412D5E"/>
    <w:rsid w:val="00414E7D"/>
    <w:rsid w:val="00421F18"/>
    <w:rsid w:val="00425106"/>
    <w:rsid w:val="004354B2"/>
    <w:rsid w:val="0043787E"/>
    <w:rsid w:val="00441B9C"/>
    <w:rsid w:val="00442AD7"/>
    <w:rsid w:val="00443CED"/>
    <w:rsid w:val="0044552B"/>
    <w:rsid w:val="00452401"/>
    <w:rsid w:val="00454ED1"/>
    <w:rsid w:val="004612FF"/>
    <w:rsid w:val="00463D14"/>
    <w:rsid w:val="00465773"/>
    <w:rsid w:val="00466E34"/>
    <w:rsid w:val="00467F2F"/>
    <w:rsid w:val="0047607E"/>
    <w:rsid w:val="00477AEC"/>
    <w:rsid w:val="004804CF"/>
    <w:rsid w:val="00483C2E"/>
    <w:rsid w:val="00484A2C"/>
    <w:rsid w:val="00490491"/>
    <w:rsid w:val="00496530"/>
    <w:rsid w:val="004B0927"/>
    <w:rsid w:val="004B12A4"/>
    <w:rsid w:val="004B4462"/>
    <w:rsid w:val="004B6B31"/>
    <w:rsid w:val="004C330B"/>
    <w:rsid w:val="004C6E26"/>
    <w:rsid w:val="004C7C6E"/>
    <w:rsid w:val="004D4120"/>
    <w:rsid w:val="004E3FC4"/>
    <w:rsid w:val="004F04E3"/>
    <w:rsid w:val="004F07B4"/>
    <w:rsid w:val="004F2692"/>
    <w:rsid w:val="004F3DD4"/>
    <w:rsid w:val="004F5531"/>
    <w:rsid w:val="004F5A2F"/>
    <w:rsid w:val="004F727E"/>
    <w:rsid w:val="00501509"/>
    <w:rsid w:val="00504442"/>
    <w:rsid w:val="00506571"/>
    <w:rsid w:val="005075E1"/>
    <w:rsid w:val="005144B8"/>
    <w:rsid w:val="00534983"/>
    <w:rsid w:val="00536C85"/>
    <w:rsid w:val="00543D08"/>
    <w:rsid w:val="005466B7"/>
    <w:rsid w:val="00551E1C"/>
    <w:rsid w:val="00553120"/>
    <w:rsid w:val="00553379"/>
    <w:rsid w:val="00561C02"/>
    <w:rsid w:val="005628B5"/>
    <w:rsid w:val="00562E94"/>
    <w:rsid w:val="00570A54"/>
    <w:rsid w:val="00571973"/>
    <w:rsid w:val="00574152"/>
    <w:rsid w:val="005760CA"/>
    <w:rsid w:val="0057650A"/>
    <w:rsid w:val="00580038"/>
    <w:rsid w:val="00585ACE"/>
    <w:rsid w:val="00586046"/>
    <w:rsid w:val="00590270"/>
    <w:rsid w:val="00591216"/>
    <w:rsid w:val="00594323"/>
    <w:rsid w:val="00594FBA"/>
    <w:rsid w:val="00596B68"/>
    <w:rsid w:val="00597594"/>
    <w:rsid w:val="005A3231"/>
    <w:rsid w:val="005A3883"/>
    <w:rsid w:val="005A3C4A"/>
    <w:rsid w:val="005A5E35"/>
    <w:rsid w:val="005A6A7F"/>
    <w:rsid w:val="005B0CEC"/>
    <w:rsid w:val="005B11DA"/>
    <w:rsid w:val="005B18F3"/>
    <w:rsid w:val="005B40FD"/>
    <w:rsid w:val="005B47CF"/>
    <w:rsid w:val="005B61F0"/>
    <w:rsid w:val="005C4018"/>
    <w:rsid w:val="005C5EE9"/>
    <w:rsid w:val="005D3733"/>
    <w:rsid w:val="005D7037"/>
    <w:rsid w:val="005E1BDB"/>
    <w:rsid w:val="005E4060"/>
    <w:rsid w:val="005E7C18"/>
    <w:rsid w:val="005F01B9"/>
    <w:rsid w:val="005F658D"/>
    <w:rsid w:val="0060398D"/>
    <w:rsid w:val="006048C8"/>
    <w:rsid w:val="006069A8"/>
    <w:rsid w:val="006131D1"/>
    <w:rsid w:val="00620491"/>
    <w:rsid w:val="00620F8F"/>
    <w:rsid w:val="00622718"/>
    <w:rsid w:val="00626E0A"/>
    <w:rsid w:val="006279B1"/>
    <w:rsid w:val="0063063A"/>
    <w:rsid w:val="00636DC6"/>
    <w:rsid w:val="006378C8"/>
    <w:rsid w:val="006413F0"/>
    <w:rsid w:val="00642C8F"/>
    <w:rsid w:val="006746BB"/>
    <w:rsid w:val="006817F0"/>
    <w:rsid w:val="00684D88"/>
    <w:rsid w:val="00690A6E"/>
    <w:rsid w:val="006A0CDF"/>
    <w:rsid w:val="006A3E05"/>
    <w:rsid w:val="006B55E7"/>
    <w:rsid w:val="006C1A5A"/>
    <w:rsid w:val="006D015D"/>
    <w:rsid w:val="006D0B83"/>
    <w:rsid w:val="006D23B6"/>
    <w:rsid w:val="006D50AE"/>
    <w:rsid w:val="006D72C0"/>
    <w:rsid w:val="006E3801"/>
    <w:rsid w:val="00704584"/>
    <w:rsid w:val="00704A53"/>
    <w:rsid w:val="00706C6B"/>
    <w:rsid w:val="007122E4"/>
    <w:rsid w:val="00714918"/>
    <w:rsid w:val="00716C7A"/>
    <w:rsid w:val="0072019B"/>
    <w:rsid w:val="007209CC"/>
    <w:rsid w:val="00722E24"/>
    <w:rsid w:val="00724183"/>
    <w:rsid w:val="00727157"/>
    <w:rsid w:val="00735821"/>
    <w:rsid w:val="007460C0"/>
    <w:rsid w:val="00753EF4"/>
    <w:rsid w:val="00760559"/>
    <w:rsid w:val="00763771"/>
    <w:rsid w:val="007658A0"/>
    <w:rsid w:val="0077228E"/>
    <w:rsid w:val="00775BDE"/>
    <w:rsid w:val="007762EB"/>
    <w:rsid w:val="00781A46"/>
    <w:rsid w:val="00793A41"/>
    <w:rsid w:val="007964C0"/>
    <w:rsid w:val="007A0BEC"/>
    <w:rsid w:val="007A2DA2"/>
    <w:rsid w:val="007B7A6F"/>
    <w:rsid w:val="007C2660"/>
    <w:rsid w:val="007C2853"/>
    <w:rsid w:val="007C2BA4"/>
    <w:rsid w:val="007C6DB9"/>
    <w:rsid w:val="007D0747"/>
    <w:rsid w:val="007D0C8B"/>
    <w:rsid w:val="007D0CD3"/>
    <w:rsid w:val="007D2A36"/>
    <w:rsid w:val="007D3C00"/>
    <w:rsid w:val="007D4732"/>
    <w:rsid w:val="007E3E0B"/>
    <w:rsid w:val="007E6F79"/>
    <w:rsid w:val="007F649C"/>
    <w:rsid w:val="007F6CD3"/>
    <w:rsid w:val="008003BD"/>
    <w:rsid w:val="008014FA"/>
    <w:rsid w:val="0080332E"/>
    <w:rsid w:val="008100A9"/>
    <w:rsid w:val="00810241"/>
    <w:rsid w:val="00811B10"/>
    <w:rsid w:val="008130B4"/>
    <w:rsid w:val="008178F7"/>
    <w:rsid w:val="00817CE0"/>
    <w:rsid w:val="00823C0A"/>
    <w:rsid w:val="0082530D"/>
    <w:rsid w:val="00833A54"/>
    <w:rsid w:val="00836B0E"/>
    <w:rsid w:val="00841E94"/>
    <w:rsid w:val="00842AB4"/>
    <w:rsid w:val="00845EF9"/>
    <w:rsid w:val="0084685C"/>
    <w:rsid w:val="00855093"/>
    <w:rsid w:val="008703BB"/>
    <w:rsid w:val="00874902"/>
    <w:rsid w:val="00881E98"/>
    <w:rsid w:val="0088704D"/>
    <w:rsid w:val="00887814"/>
    <w:rsid w:val="00887934"/>
    <w:rsid w:val="008912CD"/>
    <w:rsid w:val="00894FB3"/>
    <w:rsid w:val="00897244"/>
    <w:rsid w:val="008A5FCE"/>
    <w:rsid w:val="008B16EE"/>
    <w:rsid w:val="008B205D"/>
    <w:rsid w:val="008B642F"/>
    <w:rsid w:val="008B6DFC"/>
    <w:rsid w:val="008C0105"/>
    <w:rsid w:val="008C03DF"/>
    <w:rsid w:val="008C19B6"/>
    <w:rsid w:val="008C4170"/>
    <w:rsid w:val="008C440E"/>
    <w:rsid w:val="008C5149"/>
    <w:rsid w:val="008C6F5D"/>
    <w:rsid w:val="008E2EFB"/>
    <w:rsid w:val="00906EF3"/>
    <w:rsid w:val="00912E77"/>
    <w:rsid w:val="0091337F"/>
    <w:rsid w:val="00923D3D"/>
    <w:rsid w:val="00931B8E"/>
    <w:rsid w:val="00931F8A"/>
    <w:rsid w:val="00942879"/>
    <w:rsid w:val="00945D7B"/>
    <w:rsid w:val="00951240"/>
    <w:rsid w:val="00962AF8"/>
    <w:rsid w:val="00966A8C"/>
    <w:rsid w:val="00970967"/>
    <w:rsid w:val="00971E05"/>
    <w:rsid w:val="00983CA2"/>
    <w:rsid w:val="00984695"/>
    <w:rsid w:val="00990E2E"/>
    <w:rsid w:val="0099136E"/>
    <w:rsid w:val="00994533"/>
    <w:rsid w:val="009947E2"/>
    <w:rsid w:val="00995704"/>
    <w:rsid w:val="00996AB8"/>
    <w:rsid w:val="009A1DCC"/>
    <w:rsid w:val="009A442B"/>
    <w:rsid w:val="009A5685"/>
    <w:rsid w:val="009A6314"/>
    <w:rsid w:val="009B19AD"/>
    <w:rsid w:val="009B3090"/>
    <w:rsid w:val="009B3CE8"/>
    <w:rsid w:val="009B48FD"/>
    <w:rsid w:val="009B4B3E"/>
    <w:rsid w:val="009B5CDE"/>
    <w:rsid w:val="009C2A4C"/>
    <w:rsid w:val="009C4276"/>
    <w:rsid w:val="009C5920"/>
    <w:rsid w:val="009D08DC"/>
    <w:rsid w:val="009D1243"/>
    <w:rsid w:val="009D3DAE"/>
    <w:rsid w:val="009D49D2"/>
    <w:rsid w:val="009E2DE0"/>
    <w:rsid w:val="009E6127"/>
    <w:rsid w:val="009E731B"/>
    <w:rsid w:val="009F018F"/>
    <w:rsid w:val="009F3CAF"/>
    <w:rsid w:val="00A0055E"/>
    <w:rsid w:val="00A00A2B"/>
    <w:rsid w:val="00A03850"/>
    <w:rsid w:val="00A0426F"/>
    <w:rsid w:val="00A21C1F"/>
    <w:rsid w:val="00A2413A"/>
    <w:rsid w:val="00A26C8F"/>
    <w:rsid w:val="00A36D8F"/>
    <w:rsid w:val="00A40F28"/>
    <w:rsid w:val="00A43B88"/>
    <w:rsid w:val="00A50439"/>
    <w:rsid w:val="00A529BC"/>
    <w:rsid w:val="00A55B94"/>
    <w:rsid w:val="00A56D86"/>
    <w:rsid w:val="00A6169F"/>
    <w:rsid w:val="00A64E65"/>
    <w:rsid w:val="00A70D70"/>
    <w:rsid w:val="00A7728D"/>
    <w:rsid w:val="00A77366"/>
    <w:rsid w:val="00A773D4"/>
    <w:rsid w:val="00AA120E"/>
    <w:rsid w:val="00AA3560"/>
    <w:rsid w:val="00AA5D49"/>
    <w:rsid w:val="00AB3403"/>
    <w:rsid w:val="00AB643F"/>
    <w:rsid w:val="00AB6CC6"/>
    <w:rsid w:val="00AB7063"/>
    <w:rsid w:val="00AC3B6F"/>
    <w:rsid w:val="00AC5704"/>
    <w:rsid w:val="00AC57A4"/>
    <w:rsid w:val="00AE0F4F"/>
    <w:rsid w:val="00AE5565"/>
    <w:rsid w:val="00AE6A66"/>
    <w:rsid w:val="00AE7AA5"/>
    <w:rsid w:val="00AE7C29"/>
    <w:rsid w:val="00AF08A6"/>
    <w:rsid w:val="00AF1503"/>
    <w:rsid w:val="00AF3855"/>
    <w:rsid w:val="00B05617"/>
    <w:rsid w:val="00B13308"/>
    <w:rsid w:val="00B156FC"/>
    <w:rsid w:val="00B17E7E"/>
    <w:rsid w:val="00B21387"/>
    <w:rsid w:val="00B21B3B"/>
    <w:rsid w:val="00B256FD"/>
    <w:rsid w:val="00B31967"/>
    <w:rsid w:val="00B35FDA"/>
    <w:rsid w:val="00B3648C"/>
    <w:rsid w:val="00B37C50"/>
    <w:rsid w:val="00B37C79"/>
    <w:rsid w:val="00B40A68"/>
    <w:rsid w:val="00B45D1A"/>
    <w:rsid w:val="00B565A9"/>
    <w:rsid w:val="00B57D2B"/>
    <w:rsid w:val="00B57DF4"/>
    <w:rsid w:val="00B61819"/>
    <w:rsid w:val="00B6212E"/>
    <w:rsid w:val="00B65507"/>
    <w:rsid w:val="00B76476"/>
    <w:rsid w:val="00B77188"/>
    <w:rsid w:val="00B80A58"/>
    <w:rsid w:val="00B810B4"/>
    <w:rsid w:val="00B8621F"/>
    <w:rsid w:val="00B8699E"/>
    <w:rsid w:val="00B908F0"/>
    <w:rsid w:val="00B90BF0"/>
    <w:rsid w:val="00BA0352"/>
    <w:rsid w:val="00BA39AB"/>
    <w:rsid w:val="00BB09E0"/>
    <w:rsid w:val="00BB3F11"/>
    <w:rsid w:val="00BC7E86"/>
    <w:rsid w:val="00BE47CF"/>
    <w:rsid w:val="00BF1D66"/>
    <w:rsid w:val="00BF7AF8"/>
    <w:rsid w:val="00C01C50"/>
    <w:rsid w:val="00C03525"/>
    <w:rsid w:val="00C03AAF"/>
    <w:rsid w:val="00C04A22"/>
    <w:rsid w:val="00C04E5F"/>
    <w:rsid w:val="00C07DF7"/>
    <w:rsid w:val="00C113D5"/>
    <w:rsid w:val="00C139ED"/>
    <w:rsid w:val="00C156E4"/>
    <w:rsid w:val="00C17BB0"/>
    <w:rsid w:val="00C206E5"/>
    <w:rsid w:val="00C21AF7"/>
    <w:rsid w:val="00C235AA"/>
    <w:rsid w:val="00C24B00"/>
    <w:rsid w:val="00C30F54"/>
    <w:rsid w:val="00C31C3C"/>
    <w:rsid w:val="00C325E9"/>
    <w:rsid w:val="00C3413B"/>
    <w:rsid w:val="00C34E47"/>
    <w:rsid w:val="00C3540B"/>
    <w:rsid w:val="00C4192C"/>
    <w:rsid w:val="00C44EBD"/>
    <w:rsid w:val="00C455CE"/>
    <w:rsid w:val="00C53188"/>
    <w:rsid w:val="00C545EA"/>
    <w:rsid w:val="00C56871"/>
    <w:rsid w:val="00C56F20"/>
    <w:rsid w:val="00C630DD"/>
    <w:rsid w:val="00C7131E"/>
    <w:rsid w:val="00C72E31"/>
    <w:rsid w:val="00C73025"/>
    <w:rsid w:val="00C74E67"/>
    <w:rsid w:val="00C86F71"/>
    <w:rsid w:val="00C91788"/>
    <w:rsid w:val="00C95FA5"/>
    <w:rsid w:val="00CA42CC"/>
    <w:rsid w:val="00CA5055"/>
    <w:rsid w:val="00CA72E6"/>
    <w:rsid w:val="00CB10EE"/>
    <w:rsid w:val="00CC71E7"/>
    <w:rsid w:val="00CD285D"/>
    <w:rsid w:val="00CE1188"/>
    <w:rsid w:val="00CF0D78"/>
    <w:rsid w:val="00CF5047"/>
    <w:rsid w:val="00CF5B3F"/>
    <w:rsid w:val="00D036E1"/>
    <w:rsid w:val="00D04845"/>
    <w:rsid w:val="00D04B97"/>
    <w:rsid w:val="00D05D21"/>
    <w:rsid w:val="00D07003"/>
    <w:rsid w:val="00D11442"/>
    <w:rsid w:val="00D16516"/>
    <w:rsid w:val="00D2209F"/>
    <w:rsid w:val="00D37FD1"/>
    <w:rsid w:val="00D41CD9"/>
    <w:rsid w:val="00D41DBB"/>
    <w:rsid w:val="00D422A8"/>
    <w:rsid w:val="00D4322D"/>
    <w:rsid w:val="00D4329E"/>
    <w:rsid w:val="00D51074"/>
    <w:rsid w:val="00D54104"/>
    <w:rsid w:val="00D64A96"/>
    <w:rsid w:val="00D7613D"/>
    <w:rsid w:val="00D802B7"/>
    <w:rsid w:val="00D80965"/>
    <w:rsid w:val="00D86282"/>
    <w:rsid w:val="00D86B87"/>
    <w:rsid w:val="00D872DB"/>
    <w:rsid w:val="00D935DC"/>
    <w:rsid w:val="00D970E3"/>
    <w:rsid w:val="00DA1E68"/>
    <w:rsid w:val="00DA6C8D"/>
    <w:rsid w:val="00DB01CC"/>
    <w:rsid w:val="00DB063E"/>
    <w:rsid w:val="00DB11BA"/>
    <w:rsid w:val="00DB1405"/>
    <w:rsid w:val="00DB2956"/>
    <w:rsid w:val="00DB5F0C"/>
    <w:rsid w:val="00DC2FED"/>
    <w:rsid w:val="00DC4932"/>
    <w:rsid w:val="00DC5BFD"/>
    <w:rsid w:val="00DD0CC5"/>
    <w:rsid w:val="00DD5105"/>
    <w:rsid w:val="00DD7653"/>
    <w:rsid w:val="00DE1688"/>
    <w:rsid w:val="00DE66E4"/>
    <w:rsid w:val="00DF0519"/>
    <w:rsid w:val="00DF1D97"/>
    <w:rsid w:val="00DF40C1"/>
    <w:rsid w:val="00E116E6"/>
    <w:rsid w:val="00E2022C"/>
    <w:rsid w:val="00E27878"/>
    <w:rsid w:val="00E31398"/>
    <w:rsid w:val="00E43122"/>
    <w:rsid w:val="00E4462D"/>
    <w:rsid w:val="00E4530F"/>
    <w:rsid w:val="00E45DFA"/>
    <w:rsid w:val="00E532E4"/>
    <w:rsid w:val="00E55644"/>
    <w:rsid w:val="00E5589C"/>
    <w:rsid w:val="00E56444"/>
    <w:rsid w:val="00E63A96"/>
    <w:rsid w:val="00E67B3B"/>
    <w:rsid w:val="00E72B7A"/>
    <w:rsid w:val="00E847D8"/>
    <w:rsid w:val="00E85E2F"/>
    <w:rsid w:val="00E86028"/>
    <w:rsid w:val="00E96138"/>
    <w:rsid w:val="00E9659C"/>
    <w:rsid w:val="00E9769F"/>
    <w:rsid w:val="00EA43B7"/>
    <w:rsid w:val="00EB105B"/>
    <w:rsid w:val="00EB309A"/>
    <w:rsid w:val="00EB561F"/>
    <w:rsid w:val="00EB6D6B"/>
    <w:rsid w:val="00EB78CA"/>
    <w:rsid w:val="00EB7919"/>
    <w:rsid w:val="00EC5C54"/>
    <w:rsid w:val="00EC7A2F"/>
    <w:rsid w:val="00ED1753"/>
    <w:rsid w:val="00EE4868"/>
    <w:rsid w:val="00EE6371"/>
    <w:rsid w:val="00EF1308"/>
    <w:rsid w:val="00EF23A8"/>
    <w:rsid w:val="00F00514"/>
    <w:rsid w:val="00F0471A"/>
    <w:rsid w:val="00F11307"/>
    <w:rsid w:val="00F143FD"/>
    <w:rsid w:val="00F147AC"/>
    <w:rsid w:val="00F14B6E"/>
    <w:rsid w:val="00F20EA0"/>
    <w:rsid w:val="00F22BE7"/>
    <w:rsid w:val="00F23691"/>
    <w:rsid w:val="00F25C8F"/>
    <w:rsid w:val="00F304AB"/>
    <w:rsid w:val="00F30612"/>
    <w:rsid w:val="00F307F0"/>
    <w:rsid w:val="00F30D3F"/>
    <w:rsid w:val="00F32A95"/>
    <w:rsid w:val="00F337BA"/>
    <w:rsid w:val="00F33D0B"/>
    <w:rsid w:val="00F4114B"/>
    <w:rsid w:val="00F51560"/>
    <w:rsid w:val="00F64F5F"/>
    <w:rsid w:val="00F71610"/>
    <w:rsid w:val="00F87828"/>
    <w:rsid w:val="00F929CD"/>
    <w:rsid w:val="00F937C5"/>
    <w:rsid w:val="00FA40D9"/>
    <w:rsid w:val="00FA7B73"/>
    <w:rsid w:val="00FB14BA"/>
    <w:rsid w:val="00FB1DA3"/>
    <w:rsid w:val="00FB2077"/>
    <w:rsid w:val="00FB4481"/>
    <w:rsid w:val="00FC0F20"/>
    <w:rsid w:val="00FC4E57"/>
    <w:rsid w:val="00FC54D4"/>
    <w:rsid w:val="00FC5613"/>
    <w:rsid w:val="00FE258A"/>
    <w:rsid w:val="00FE4B5B"/>
    <w:rsid w:val="00FE6D9B"/>
    <w:rsid w:val="00FF361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9ABF"/>
  <w15:chartTrackingRefBased/>
  <w15:docId w15:val="{F7C09BA7-9385-46A9-B1DC-C19CD7C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6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29C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1"/>
    <w:rsid w:val="00F929CD"/>
    <w:pPr>
      <w:spacing w:after="0" w:line="240" w:lineRule="auto"/>
    </w:pPr>
    <w:rPr>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29CD"/>
    <w:pPr>
      <w:spacing w:after="0" w:line="240" w:lineRule="auto"/>
      <w:ind w:left="720"/>
      <w:contextualSpacing/>
    </w:pPr>
    <w:rPr>
      <w:sz w:val="24"/>
      <w:szCs w:val="24"/>
      <w:lang w:val="fr-FR" w:eastAsia="fr-FR"/>
    </w:rPr>
  </w:style>
  <w:style w:type="character" w:customStyle="1" w:styleId="mpo-texte-secondaire">
    <w:name w:val="mpo-texte-secondaire"/>
    <w:basedOn w:val="Policepardfaut"/>
    <w:rsid w:val="00FC0F20"/>
  </w:style>
  <w:style w:type="character" w:styleId="lev">
    <w:name w:val="Strong"/>
    <w:basedOn w:val="Policepardfaut"/>
    <w:uiPriority w:val="22"/>
    <w:qFormat/>
    <w:rsid w:val="00B156FC"/>
    <w:rPr>
      <w:b/>
      <w:bCs/>
    </w:rPr>
  </w:style>
  <w:style w:type="character" w:styleId="Accentuation">
    <w:name w:val="Emphasis"/>
    <w:basedOn w:val="Policepardfaut"/>
    <w:uiPriority w:val="20"/>
    <w:qFormat/>
    <w:rsid w:val="000726BC"/>
    <w:rPr>
      <w:i/>
      <w:iCs/>
    </w:rPr>
  </w:style>
  <w:style w:type="character" w:styleId="Lienhypertexte">
    <w:name w:val="Hyperlink"/>
    <w:basedOn w:val="Policepardfaut"/>
    <w:uiPriority w:val="99"/>
    <w:unhideWhenUsed/>
    <w:rsid w:val="000726BC"/>
    <w:rPr>
      <w:color w:val="0563C1" w:themeColor="hyperlink"/>
      <w:u w:val="single"/>
    </w:rPr>
  </w:style>
  <w:style w:type="character" w:customStyle="1" w:styleId="Mentionnonrsolue1">
    <w:name w:val="Mention non résolue1"/>
    <w:basedOn w:val="Policepardfaut"/>
    <w:uiPriority w:val="99"/>
    <w:semiHidden/>
    <w:unhideWhenUsed/>
    <w:rsid w:val="000726BC"/>
    <w:rPr>
      <w:color w:val="605E5C"/>
      <w:shd w:val="clear" w:color="auto" w:fill="E1DFDD"/>
    </w:rPr>
  </w:style>
  <w:style w:type="character" w:customStyle="1" w:styleId="ms-rteforecolor-8">
    <w:name w:val="ms-rteforecolor-8"/>
    <w:basedOn w:val="Policepardfaut"/>
    <w:rsid w:val="003629D3"/>
  </w:style>
  <w:style w:type="paragraph" w:styleId="Textedebulles">
    <w:name w:val="Balloon Text"/>
    <w:basedOn w:val="Normal"/>
    <w:link w:val="TextedebullesCar"/>
    <w:uiPriority w:val="99"/>
    <w:semiHidden/>
    <w:unhideWhenUsed/>
    <w:rsid w:val="002C53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32A"/>
    <w:rPr>
      <w:rFonts w:ascii="Segoe UI" w:hAnsi="Segoe UI" w:cs="Segoe UI"/>
      <w:sz w:val="18"/>
      <w:szCs w:val="18"/>
    </w:rPr>
  </w:style>
  <w:style w:type="character" w:customStyle="1" w:styleId="Titre1Car">
    <w:name w:val="Titre 1 Car"/>
    <w:basedOn w:val="Policepardfaut"/>
    <w:link w:val="Titre1"/>
    <w:uiPriority w:val="9"/>
    <w:rsid w:val="00196C76"/>
    <w:rPr>
      <w:rFonts w:ascii="Times New Roman" w:eastAsia="Times New Roman" w:hAnsi="Times New Roman" w:cs="Times New Roman"/>
      <w:b/>
      <w:bCs/>
      <w:kern w:val="36"/>
      <w:sz w:val="48"/>
      <w:szCs w:val="48"/>
    </w:rPr>
  </w:style>
  <w:style w:type="character" w:customStyle="1" w:styleId="titre">
    <w:name w:val="titre"/>
    <w:basedOn w:val="Policepardfaut"/>
    <w:rsid w:val="00196C76"/>
  </w:style>
  <w:style w:type="paragraph" w:styleId="En-tte">
    <w:name w:val="header"/>
    <w:basedOn w:val="Normal"/>
    <w:link w:val="En-tteCar"/>
    <w:uiPriority w:val="99"/>
    <w:unhideWhenUsed/>
    <w:rsid w:val="00D04845"/>
    <w:pPr>
      <w:tabs>
        <w:tab w:val="center" w:pos="4320"/>
        <w:tab w:val="right" w:pos="8640"/>
      </w:tabs>
      <w:spacing w:after="0" w:line="240" w:lineRule="auto"/>
    </w:pPr>
  </w:style>
  <w:style w:type="character" w:customStyle="1" w:styleId="En-tteCar">
    <w:name w:val="En-tête Car"/>
    <w:basedOn w:val="Policepardfaut"/>
    <w:link w:val="En-tte"/>
    <w:uiPriority w:val="99"/>
    <w:rsid w:val="00D04845"/>
  </w:style>
  <w:style w:type="paragraph" w:styleId="Pieddepage">
    <w:name w:val="footer"/>
    <w:basedOn w:val="Normal"/>
    <w:link w:val="PieddepageCar"/>
    <w:uiPriority w:val="99"/>
    <w:unhideWhenUsed/>
    <w:rsid w:val="00D048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4845"/>
  </w:style>
  <w:style w:type="paragraph" w:styleId="Sansinterligne">
    <w:name w:val="No Spacing"/>
    <w:uiPriority w:val="1"/>
    <w:qFormat/>
    <w:rsid w:val="00D07003"/>
    <w:pPr>
      <w:spacing w:after="0" w:line="240" w:lineRule="auto"/>
    </w:pPr>
  </w:style>
  <w:style w:type="paragraph" w:styleId="Notedebasdepage">
    <w:name w:val="footnote text"/>
    <w:basedOn w:val="Normal"/>
    <w:link w:val="NotedebasdepageCar"/>
    <w:uiPriority w:val="99"/>
    <w:unhideWhenUsed/>
    <w:rsid w:val="00F71610"/>
    <w:pPr>
      <w:spacing w:after="0" w:line="240" w:lineRule="auto"/>
    </w:pPr>
    <w:rPr>
      <w:sz w:val="20"/>
      <w:szCs w:val="20"/>
    </w:rPr>
  </w:style>
  <w:style w:type="character" w:customStyle="1" w:styleId="NotedebasdepageCar">
    <w:name w:val="Note de bas de page Car"/>
    <w:basedOn w:val="Policepardfaut"/>
    <w:link w:val="Notedebasdepage"/>
    <w:uiPriority w:val="99"/>
    <w:rsid w:val="00F71610"/>
    <w:rPr>
      <w:sz w:val="20"/>
      <w:szCs w:val="20"/>
    </w:rPr>
  </w:style>
  <w:style w:type="character" w:styleId="Appelnotedebasdep">
    <w:name w:val="footnote reference"/>
    <w:basedOn w:val="Policepardfaut"/>
    <w:uiPriority w:val="99"/>
    <w:semiHidden/>
    <w:unhideWhenUsed/>
    <w:rsid w:val="00F71610"/>
    <w:rPr>
      <w:vertAlign w:val="superscript"/>
    </w:rPr>
  </w:style>
  <w:style w:type="paragraph" w:styleId="Bibliographie">
    <w:name w:val="Bibliography"/>
    <w:basedOn w:val="Normal"/>
    <w:next w:val="Normal"/>
    <w:uiPriority w:val="37"/>
    <w:unhideWhenUsed/>
    <w:rsid w:val="0088704D"/>
  </w:style>
  <w:style w:type="character" w:customStyle="1" w:styleId="rg">
    <w:name w:val="rg"/>
    <w:basedOn w:val="Policepardfaut"/>
    <w:rsid w:val="00320B28"/>
  </w:style>
  <w:style w:type="character" w:customStyle="1" w:styleId="rm">
    <w:name w:val="rm"/>
    <w:basedOn w:val="Policepardfaut"/>
    <w:rsid w:val="00320B28"/>
  </w:style>
  <w:style w:type="paragraph" w:styleId="Rvision">
    <w:name w:val="Revision"/>
    <w:hidden/>
    <w:uiPriority w:val="99"/>
    <w:semiHidden/>
    <w:rsid w:val="00AF08A6"/>
    <w:pPr>
      <w:spacing w:after="0" w:line="240" w:lineRule="auto"/>
    </w:pPr>
  </w:style>
  <w:style w:type="character" w:styleId="Marquedecommentaire">
    <w:name w:val="annotation reference"/>
    <w:basedOn w:val="Policepardfaut"/>
    <w:uiPriority w:val="99"/>
    <w:semiHidden/>
    <w:unhideWhenUsed/>
    <w:rsid w:val="00AF08A6"/>
    <w:rPr>
      <w:sz w:val="16"/>
      <w:szCs w:val="16"/>
    </w:rPr>
  </w:style>
  <w:style w:type="paragraph" w:styleId="Commentaire">
    <w:name w:val="annotation text"/>
    <w:basedOn w:val="Normal"/>
    <w:link w:val="CommentaireCar"/>
    <w:uiPriority w:val="99"/>
    <w:semiHidden/>
    <w:unhideWhenUsed/>
    <w:rsid w:val="00AF08A6"/>
    <w:pPr>
      <w:spacing w:line="240" w:lineRule="auto"/>
    </w:pPr>
    <w:rPr>
      <w:sz w:val="20"/>
      <w:szCs w:val="20"/>
    </w:rPr>
  </w:style>
  <w:style w:type="character" w:customStyle="1" w:styleId="CommentaireCar">
    <w:name w:val="Commentaire Car"/>
    <w:basedOn w:val="Policepardfaut"/>
    <w:link w:val="Commentaire"/>
    <w:uiPriority w:val="99"/>
    <w:semiHidden/>
    <w:rsid w:val="00AF08A6"/>
    <w:rPr>
      <w:sz w:val="20"/>
      <w:szCs w:val="20"/>
    </w:rPr>
  </w:style>
  <w:style w:type="paragraph" w:styleId="Objetducommentaire">
    <w:name w:val="annotation subject"/>
    <w:basedOn w:val="Commentaire"/>
    <w:next w:val="Commentaire"/>
    <w:link w:val="ObjetducommentaireCar"/>
    <w:uiPriority w:val="99"/>
    <w:semiHidden/>
    <w:unhideWhenUsed/>
    <w:rsid w:val="00AF08A6"/>
    <w:rPr>
      <w:b/>
      <w:bCs/>
    </w:rPr>
  </w:style>
  <w:style w:type="character" w:customStyle="1" w:styleId="ObjetducommentaireCar">
    <w:name w:val="Objet du commentaire Car"/>
    <w:basedOn w:val="CommentaireCar"/>
    <w:link w:val="Objetducommentaire"/>
    <w:uiPriority w:val="99"/>
    <w:semiHidden/>
    <w:rsid w:val="00AF08A6"/>
    <w:rPr>
      <w:b/>
      <w:bCs/>
      <w:sz w:val="20"/>
      <w:szCs w:val="20"/>
    </w:rPr>
  </w:style>
  <w:style w:type="character" w:styleId="Lienhypertextesuivivisit">
    <w:name w:val="FollowedHyperlink"/>
    <w:basedOn w:val="Policepardfaut"/>
    <w:uiPriority w:val="99"/>
    <w:semiHidden/>
    <w:unhideWhenUsed/>
    <w:rsid w:val="00942879"/>
    <w:rPr>
      <w:color w:val="954F72" w:themeColor="followedHyperlink"/>
      <w:u w:val="single"/>
    </w:rPr>
  </w:style>
  <w:style w:type="character" w:styleId="Mentionnonrsolue">
    <w:name w:val="Unresolved Mention"/>
    <w:basedOn w:val="Policepardfaut"/>
    <w:uiPriority w:val="99"/>
    <w:semiHidden/>
    <w:unhideWhenUsed/>
    <w:rsid w:val="0040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226">
      <w:bodyDiv w:val="1"/>
      <w:marLeft w:val="0"/>
      <w:marRight w:val="0"/>
      <w:marTop w:val="0"/>
      <w:marBottom w:val="0"/>
      <w:divBdr>
        <w:top w:val="none" w:sz="0" w:space="0" w:color="auto"/>
        <w:left w:val="none" w:sz="0" w:space="0" w:color="auto"/>
        <w:bottom w:val="none" w:sz="0" w:space="0" w:color="auto"/>
        <w:right w:val="none" w:sz="0" w:space="0" w:color="auto"/>
      </w:divBdr>
    </w:div>
    <w:div w:id="36853604">
      <w:bodyDiv w:val="1"/>
      <w:marLeft w:val="0"/>
      <w:marRight w:val="0"/>
      <w:marTop w:val="0"/>
      <w:marBottom w:val="0"/>
      <w:divBdr>
        <w:top w:val="none" w:sz="0" w:space="0" w:color="auto"/>
        <w:left w:val="none" w:sz="0" w:space="0" w:color="auto"/>
        <w:bottom w:val="none" w:sz="0" w:space="0" w:color="auto"/>
        <w:right w:val="none" w:sz="0" w:space="0" w:color="auto"/>
      </w:divBdr>
    </w:div>
    <w:div w:id="55252026">
      <w:bodyDiv w:val="1"/>
      <w:marLeft w:val="0"/>
      <w:marRight w:val="0"/>
      <w:marTop w:val="0"/>
      <w:marBottom w:val="0"/>
      <w:divBdr>
        <w:top w:val="none" w:sz="0" w:space="0" w:color="auto"/>
        <w:left w:val="none" w:sz="0" w:space="0" w:color="auto"/>
        <w:bottom w:val="none" w:sz="0" w:space="0" w:color="auto"/>
        <w:right w:val="none" w:sz="0" w:space="0" w:color="auto"/>
      </w:divBdr>
    </w:div>
    <w:div w:id="65106132">
      <w:bodyDiv w:val="1"/>
      <w:marLeft w:val="0"/>
      <w:marRight w:val="0"/>
      <w:marTop w:val="0"/>
      <w:marBottom w:val="0"/>
      <w:divBdr>
        <w:top w:val="none" w:sz="0" w:space="0" w:color="auto"/>
        <w:left w:val="none" w:sz="0" w:space="0" w:color="auto"/>
        <w:bottom w:val="none" w:sz="0" w:space="0" w:color="auto"/>
        <w:right w:val="none" w:sz="0" w:space="0" w:color="auto"/>
      </w:divBdr>
      <w:divsChild>
        <w:div w:id="959917039">
          <w:marLeft w:val="0"/>
          <w:marRight w:val="0"/>
          <w:marTop w:val="0"/>
          <w:marBottom w:val="0"/>
          <w:divBdr>
            <w:top w:val="none" w:sz="0" w:space="0" w:color="auto"/>
            <w:left w:val="none" w:sz="0" w:space="0" w:color="auto"/>
            <w:bottom w:val="none" w:sz="0" w:space="0" w:color="auto"/>
            <w:right w:val="none" w:sz="0" w:space="0" w:color="auto"/>
          </w:divBdr>
          <w:divsChild>
            <w:div w:id="989287645">
              <w:marLeft w:val="0"/>
              <w:marRight w:val="0"/>
              <w:marTop w:val="0"/>
              <w:marBottom w:val="0"/>
              <w:divBdr>
                <w:top w:val="none" w:sz="0" w:space="0" w:color="auto"/>
                <w:left w:val="none" w:sz="0" w:space="0" w:color="auto"/>
                <w:bottom w:val="none" w:sz="0" w:space="0" w:color="auto"/>
                <w:right w:val="none" w:sz="0" w:space="0" w:color="auto"/>
              </w:divBdr>
              <w:divsChild>
                <w:div w:id="337466095">
                  <w:marLeft w:val="0"/>
                  <w:marRight w:val="0"/>
                  <w:marTop w:val="0"/>
                  <w:marBottom w:val="0"/>
                  <w:divBdr>
                    <w:top w:val="none" w:sz="0" w:space="0" w:color="auto"/>
                    <w:left w:val="none" w:sz="0" w:space="0" w:color="auto"/>
                    <w:bottom w:val="none" w:sz="0" w:space="0" w:color="auto"/>
                    <w:right w:val="none" w:sz="0" w:space="0" w:color="auto"/>
                  </w:divBdr>
                  <w:divsChild>
                    <w:div w:id="988555397">
                      <w:marLeft w:val="0"/>
                      <w:marRight w:val="0"/>
                      <w:marTop w:val="0"/>
                      <w:marBottom w:val="0"/>
                      <w:divBdr>
                        <w:top w:val="none" w:sz="0" w:space="0" w:color="auto"/>
                        <w:left w:val="none" w:sz="0" w:space="0" w:color="auto"/>
                        <w:bottom w:val="none" w:sz="0" w:space="0" w:color="auto"/>
                        <w:right w:val="none" w:sz="0" w:space="0" w:color="auto"/>
                      </w:divBdr>
                      <w:divsChild>
                        <w:div w:id="930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4133">
      <w:bodyDiv w:val="1"/>
      <w:marLeft w:val="0"/>
      <w:marRight w:val="0"/>
      <w:marTop w:val="0"/>
      <w:marBottom w:val="0"/>
      <w:divBdr>
        <w:top w:val="none" w:sz="0" w:space="0" w:color="auto"/>
        <w:left w:val="none" w:sz="0" w:space="0" w:color="auto"/>
        <w:bottom w:val="none" w:sz="0" w:space="0" w:color="auto"/>
        <w:right w:val="none" w:sz="0" w:space="0" w:color="auto"/>
      </w:divBdr>
    </w:div>
    <w:div w:id="105541195">
      <w:bodyDiv w:val="1"/>
      <w:marLeft w:val="0"/>
      <w:marRight w:val="0"/>
      <w:marTop w:val="0"/>
      <w:marBottom w:val="0"/>
      <w:divBdr>
        <w:top w:val="none" w:sz="0" w:space="0" w:color="auto"/>
        <w:left w:val="none" w:sz="0" w:space="0" w:color="auto"/>
        <w:bottom w:val="none" w:sz="0" w:space="0" w:color="auto"/>
        <w:right w:val="none" w:sz="0" w:space="0" w:color="auto"/>
      </w:divBdr>
    </w:div>
    <w:div w:id="116335858">
      <w:bodyDiv w:val="1"/>
      <w:marLeft w:val="0"/>
      <w:marRight w:val="0"/>
      <w:marTop w:val="0"/>
      <w:marBottom w:val="0"/>
      <w:divBdr>
        <w:top w:val="none" w:sz="0" w:space="0" w:color="auto"/>
        <w:left w:val="none" w:sz="0" w:space="0" w:color="auto"/>
        <w:bottom w:val="none" w:sz="0" w:space="0" w:color="auto"/>
        <w:right w:val="none" w:sz="0" w:space="0" w:color="auto"/>
      </w:divBdr>
    </w:div>
    <w:div w:id="237132130">
      <w:bodyDiv w:val="1"/>
      <w:marLeft w:val="0"/>
      <w:marRight w:val="0"/>
      <w:marTop w:val="0"/>
      <w:marBottom w:val="0"/>
      <w:divBdr>
        <w:top w:val="none" w:sz="0" w:space="0" w:color="auto"/>
        <w:left w:val="none" w:sz="0" w:space="0" w:color="auto"/>
        <w:bottom w:val="none" w:sz="0" w:space="0" w:color="auto"/>
        <w:right w:val="none" w:sz="0" w:space="0" w:color="auto"/>
      </w:divBdr>
    </w:div>
    <w:div w:id="250551655">
      <w:bodyDiv w:val="1"/>
      <w:marLeft w:val="0"/>
      <w:marRight w:val="0"/>
      <w:marTop w:val="0"/>
      <w:marBottom w:val="0"/>
      <w:divBdr>
        <w:top w:val="none" w:sz="0" w:space="0" w:color="auto"/>
        <w:left w:val="none" w:sz="0" w:space="0" w:color="auto"/>
        <w:bottom w:val="none" w:sz="0" w:space="0" w:color="auto"/>
        <w:right w:val="none" w:sz="0" w:space="0" w:color="auto"/>
      </w:divBdr>
    </w:div>
    <w:div w:id="281882247">
      <w:bodyDiv w:val="1"/>
      <w:marLeft w:val="0"/>
      <w:marRight w:val="0"/>
      <w:marTop w:val="0"/>
      <w:marBottom w:val="0"/>
      <w:divBdr>
        <w:top w:val="none" w:sz="0" w:space="0" w:color="auto"/>
        <w:left w:val="none" w:sz="0" w:space="0" w:color="auto"/>
        <w:bottom w:val="none" w:sz="0" w:space="0" w:color="auto"/>
        <w:right w:val="none" w:sz="0" w:space="0" w:color="auto"/>
      </w:divBdr>
    </w:div>
    <w:div w:id="338697755">
      <w:bodyDiv w:val="1"/>
      <w:marLeft w:val="0"/>
      <w:marRight w:val="0"/>
      <w:marTop w:val="0"/>
      <w:marBottom w:val="0"/>
      <w:divBdr>
        <w:top w:val="none" w:sz="0" w:space="0" w:color="auto"/>
        <w:left w:val="none" w:sz="0" w:space="0" w:color="auto"/>
        <w:bottom w:val="none" w:sz="0" w:space="0" w:color="auto"/>
        <w:right w:val="none" w:sz="0" w:space="0" w:color="auto"/>
      </w:divBdr>
    </w:div>
    <w:div w:id="342050856">
      <w:bodyDiv w:val="1"/>
      <w:marLeft w:val="0"/>
      <w:marRight w:val="0"/>
      <w:marTop w:val="0"/>
      <w:marBottom w:val="0"/>
      <w:divBdr>
        <w:top w:val="none" w:sz="0" w:space="0" w:color="auto"/>
        <w:left w:val="none" w:sz="0" w:space="0" w:color="auto"/>
        <w:bottom w:val="none" w:sz="0" w:space="0" w:color="auto"/>
        <w:right w:val="none" w:sz="0" w:space="0" w:color="auto"/>
      </w:divBdr>
      <w:divsChild>
        <w:div w:id="541668903">
          <w:marLeft w:val="0"/>
          <w:marRight w:val="0"/>
          <w:marTop w:val="0"/>
          <w:marBottom w:val="0"/>
          <w:divBdr>
            <w:top w:val="none" w:sz="0" w:space="0" w:color="auto"/>
            <w:left w:val="none" w:sz="0" w:space="0" w:color="auto"/>
            <w:bottom w:val="none" w:sz="0" w:space="0" w:color="auto"/>
            <w:right w:val="none" w:sz="0" w:space="0" w:color="auto"/>
          </w:divBdr>
          <w:divsChild>
            <w:div w:id="899828041">
              <w:marLeft w:val="0"/>
              <w:marRight w:val="0"/>
              <w:marTop w:val="0"/>
              <w:marBottom w:val="0"/>
              <w:divBdr>
                <w:top w:val="none" w:sz="0" w:space="0" w:color="auto"/>
                <w:left w:val="none" w:sz="0" w:space="0" w:color="auto"/>
                <w:bottom w:val="none" w:sz="0" w:space="0" w:color="auto"/>
                <w:right w:val="none" w:sz="0" w:space="0" w:color="auto"/>
              </w:divBdr>
              <w:divsChild>
                <w:div w:id="1796371168">
                  <w:marLeft w:val="0"/>
                  <w:marRight w:val="0"/>
                  <w:marTop w:val="0"/>
                  <w:marBottom w:val="0"/>
                  <w:divBdr>
                    <w:top w:val="none" w:sz="0" w:space="0" w:color="auto"/>
                    <w:left w:val="none" w:sz="0" w:space="0" w:color="auto"/>
                    <w:bottom w:val="none" w:sz="0" w:space="0" w:color="auto"/>
                    <w:right w:val="none" w:sz="0" w:space="0" w:color="auto"/>
                  </w:divBdr>
                  <w:divsChild>
                    <w:div w:id="1495490533">
                      <w:marLeft w:val="0"/>
                      <w:marRight w:val="0"/>
                      <w:marTop w:val="0"/>
                      <w:marBottom w:val="0"/>
                      <w:divBdr>
                        <w:top w:val="none" w:sz="0" w:space="0" w:color="auto"/>
                        <w:left w:val="none" w:sz="0" w:space="0" w:color="auto"/>
                        <w:bottom w:val="none" w:sz="0" w:space="0" w:color="auto"/>
                        <w:right w:val="none" w:sz="0" w:space="0" w:color="auto"/>
                      </w:divBdr>
                      <w:divsChild>
                        <w:div w:id="2873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86144">
      <w:bodyDiv w:val="1"/>
      <w:marLeft w:val="0"/>
      <w:marRight w:val="0"/>
      <w:marTop w:val="0"/>
      <w:marBottom w:val="0"/>
      <w:divBdr>
        <w:top w:val="none" w:sz="0" w:space="0" w:color="auto"/>
        <w:left w:val="none" w:sz="0" w:space="0" w:color="auto"/>
        <w:bottom w:val="none" w:sz="0" w:space="0" w:color="auto"/>
        <w:right w:val="none" w:sz="0" w:space="0" w:color="auto"/>
      </w:divBdr>
    </w:div>
    <w:div w:id="387191111">
      <w:bodyDiv w:val="1"/>
      <w:marLeft w:val="0"/>
      <w:marRight w:val="0"/>
      <w:marTop w:val="0"/>
      <w:marBottom w:val="0"/>
      <w:divBdr>
        <w:top w:val="none" w:sz="0" w:space="0" w:color="auto"/>
        <w:left w:val="none" w:sz="0" w:space="0" w:color="auto"/>
        <w:bottom w:val="none" w:sz="0" w:space="0" w:color="auto"/>
        <w:right w:val="none" w:sz="0" w:space="0" w:color="auto"/>
      </w:divBdr>
    </w:div>
    <w:div w:id="391275131">
      <w:bodyDiv w:val="1"/>
      <w:marLeft w:val="0"/>
      <w:marRight w:val="0"/>
      <w:marTop w:val="0"/>
      <w:marBottom w:val="0"/>
      <w:divBdr>
        <w:top w:val="none" w:sz="0" w:space="0" w:color="auto"/>
        <w:left w:val="none" w:sz="0" w:space="0" w:color="auto"/>
        <w:bottom w:val="none" w:sz="0" w:space="0" w:color="auto"/>
        <w:right w:val="none" w:sz="0" w:space="0" w:color="auto"/>
      </w:divBdr>
    </w:div>
    <w:div w:id="446781998">
      <w:bodyDiv w:val="1"/>
      <w:marLeft w:val="0"/>
      <w:marRight w:val="0"/>
      <w:marTop w:val="0"/>
      <w:marBottom w:val="0"/>
      <w:divBdr>
        <w:top w:val="none" w:sz="0" w:space="0" w:color="auto"/>
        <w:left w:val="none" w:sz="0" w:space="0" w:color="auto"/>
        <w:bottom w:val="none" w:sz="0" w:space="0" w:color="auto"/>
        <w:right w:val="none" w:sz="0" w:space="0" w:color="auto"/>
      </w:divBdr>
    </w:div>
    <w:div w:id="453596253">
      <w:bodyDiv w:val="1"/>
      <w:marLeft w:val="0"/>
      <w:marRight w:val="0"/>
      <w:marTop w:val="0"/>
      <w:marBottom w:val="0"/>
      <w:divBdr>
        <w:top w:val="none" w:sz="0" w:space="0" w:color="auto"/>
        <w:left w:val="none" w:sz="0" w:space="0" w:color="auto"/>
        <w:bottom w:val="none" w:sz="0" w:space="0" w:color="auto"/>
        <w:right w:val="none" w:sz="0" w:space="0" w:color="auto"/>
      </w:divBdr>
    </w:div>
    <w:div w:id="460423156">
      <w:bodyDiv w:val="1"/>
      <w:marLeft w:val="0"/>
      <w:marRight w:val="0"/>
      <w:marTop w:val="0"/>
      <w:marBottom w:val="0"/>
      <w:divBdr>
        <w:top w:val="none" w:sz="0" w:space="0" w:color="auto"/>
        <w:left w:val="none" w:sz="0" w:space="0" w:color="auto"/>
        <w:bottom w:val="none" w:sz="0" w:space="0" w:color="auto"/>
        <w:right w:val="none" w:sz="0" w:space="0" w:color="auto"/>
      </w:divBdr>
    </w:div>
    <w:div w:id="607349092">
      <w:bodyDiv w:val="1"/>
      <w:marLeft w:val="0"/>
      <w:marRight w:val="0"/>
      <w:marTop w:val="0"/>
      <w:marBottom w:val="0"/>
      <w:divBdr>
        <w:top w:val="none" w:sz="0" w:space="0" w:color="auto"/>
        <w:left w:val="none" w:sz="0" w:space="0" w:color="auto"/>
        <w:bottom w:val="none" w:sz="0" w:space="0" w:color="auto"/>
        <w:right w:val="none" w:sz="0" w:space="0" w:color="auto"/>
      </w:divBdr>
    </w:div>
    <w:div w:id="659887246">
      <w:bodyDiv w:val="1"/>
      <w:marLeft w:val="0"/>
      <w:marRight w:val="0"/>
      <w:marTop w:val="0"/>
      <w:marBottom w:val="0"/>
      <w:divBdr>
        <w:top w:val="none" w:sz="0" w:space="0" w:color="auto"/>
        <w:left w:val="none" w:sz="0" w:space="0" w:color="auto"/>
        <w:bottom w:val="none" w:sz="0" w:space="0" w:color="auto"/>
        <w:right w:val="none" w:sz="0" w:space="0" w:color="auto"/>
      </w:divBdr>
      <w:divsChild>
        <w:div w:id="1665815999">
          <w:marLeft w:val="0"/>
          <w:marRight w:val="0"/>
          <w:marTop w:val="0"/>
          <w:marBottom w:val="0"/>
          <w:divBdr>
            <w:top w:val="none" w:sz="0" w:space="0" w:color="auto"/>
            <w:left w:val="none" w:sz="0" w:space="0" w:color="auto"/>
            <w:bottom w:val="none" w:sz="0" w:space="0" w:color="auto"/>
            <w:right w:val="none" w:sz="0" w:space="0" w:color="auto"/>
          </w:divBdr>
          <w:divsChild>
            <w:div w:id="880944503">
              <w:marLeft w:val="0"/>
              <w:marRight w:val="0"/>
              <w:marTop w:val="0"/>
              <w:marBottom w:val="0"/>
              <w:divBdr>
                <w:top w:val="none" w:sz="0" w:space="0" w:color="auto"/>
                <w:left w:val="none" w:sz="0" w:space="0" w:color="auto"/>
                <w:bottom w:val="none" w:sz="0" w:space="0" w:color="auto"/>
                <w:right w:val="none" w:sz="0" w:space="0" w:color="auto"/>
              </w:divBdr>
              <w:divsChild>
                <w:div w:id="1747259808">
                  <w:marLeft w:val="0"/>
                  <w:marRight w:val="0"/>
                  <w:marTop w:val="0"/>
                  <w:marBottom w:val="0"/>
                  <w:divBdr>
                    <w:top w:val="none" w:sz="0" w:space="0" w:color="auto"/>
                    <w:left w:val="none" w:sz="0" w:space="0" w:color="auto"/>
                    <w:bottom w:val="none" w:sz="0" w:space="0" w:color="auto"/>
                    <w:right w:val="none" w:sz="0" w:space="0" w:color="auto"/>
                  </w:divBdr>
                  <w:divsChild>
                    <w:div w:id="29915137">
                      <w:marLeft w:val="0"/>
                      <w:marRight w:val="0"/>
                      <w:marTop w:val="0"/>
                      <w:marBottom w:val="0"/>
                      <w:divBdr>
                        <w:top w:val="none" w:sz="0" w:space="0" w:color="auto"/>
                        <w:left w:val="none" w:sz="0" w:space="0" w:color="auto"/>
                        <w:bottom w:val="none" w:sz="0" w:space="0" w:color="auto"/>
                        <w:right w:val="none" w:sz="0" w:space="0" w:color="auto"/>
                      </w:divBdr>
                      <w:divsChild>
                        <w:div w:id="5096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17229">
      <w:bodyDiv w:val="1"/>
      <w:marLeft w:val="0"/>
      <w:marRight w:val="0"/>
      <w:marTop w:val="0"/>
      <w:marBottom w:val="0"/>
      <w:divBdr>
        <w:top w:val="none" w:sz="0" w:space="0" w:color="auto"/>
        <w:left w:val="none" w:sz="0" w:space="0" w:color="auto"/>
        <w:bottom w:val="none" w:sz="0" w:space="0" w:color="auto"/>
        <w:right w:val="none" w:sz="0" w:space="0" w:color="auto"/>
      </w:divBdr>
    </w:div>
    <w:div w:id="730150381">
      <w:bodyDiv w:val="1"/>
      <w:marLeft w:val="0"/>
      <w:marRight w:val="0"/>
      <w:marTop w:val="0"/>
      <w:marBottom w:val="0"/>
      <w:divBdr>
        <w:top w:val="none" w:sz="0" w:space="0" w:color="auto"/>
        <w:left w:val="none" w:sz="0" w:space="0" w:color="auto"/>
        <w:bottom w:val="none" w:sz="0" w:space="0" w:color="auto"/>
        <w:right w:val="none" w:sz="0" w:space="0" w:color="auto"/>
      </w:divBdr>
    </w:div>
    <w:div w:id="761989919">
      <w:bodyDiv w:val="1"/>
      <w:marLeft w:val="0"/>
      <w:marRight w:val="0"/>
      <w:marTop w:val="0"/>
      <w:marBottom w:val="0"/>
      <w:divBdr>
        <w:top w:val="none" w:sz="0" w:space="0" w:color="auto"/>
        <w:left w:val="none" w:sz="0" w:space="0" w:color="auto"/>
        <w:bottom w:val="none" w:sz="0" w:space="0" w:color="auto"/>
        <w:right w:val="none" w:sz="0" w:space="0" w:color="auto"/>
      </w:divBdr>
    </w:div>
    <w:div w:id="774134074">
      <w:bodyDiv w:val="1"/>
      <w:marLeft w:val="0"/>
      <w:marRight w:val="0"/>
      <w:marTop w:val="0"/>
      <w:marBottom w:val="0"/>
      <w:divBdr>
        <w:top w:val="none" w:sz="0" w:space="0" w:color="auto"/>
        <w:left w:val="none" w:sz="0" w:space="0" w:color="auto"/>
        <w:bottom w:val="none" w:sz="0" w:space="0" w:color="auto"/>
        <w:right w:val="none" w:sz="0" w:space="0" w:color="auto"/>
      </w:divBdr>
    </w:div>
    <w:div w:id="788282257">
      <w:bodyDiv w:val="1"/>
      <w:marLeft w:val="0"/>
      <w:marRight w:val="0"/>
      <w:marTop w:val="0"/>
      <w:marBottom w:val="0"/>
      <w:divBdr>
        <w:top w:val="none" w:sz="0" w:space="0" w:color="auto"/>
        <w:left w:val="none" w:sz="0" w:space="0" w:color="auto"/>
        <w:bottom w:val="none" w:sz="0" w:space="0" w:color="auto"/>
        <w:right w:val="none" w:sz="0" w:space="0" w:color="auto"/>
      </w:divBdr>
    </w:div>
    <w:div w:id="803622006">
      <w:bodyDiv w:val="1"/>
      <w:marLeft w:val="0"/>
      <w:marRight w:val="0"/>
      <w:marTop w:val="0"/>
      <w:marBottom w:val="0"/>
      <w:divBdr>
        <w:top w:val="none" w:sz="0" w:space="0" w:color="auto"/>
        <w:left w:val="none" w:sz="0" w:space="0" w:color="auto"/>
        <w:bottom w:val="none" w:sz="0" w:space="0" w:color="auto"/>
        <w:right w:val="none" w:sz="0" w:space="0" w:color="auto"/>
      </w:divBdr>
    </w:div>
    <w:div w:id="828834640">
      <w:bodyDiv w:val="1"/>
      <w:marLeft w:val="0"/>
      <w:marRight w:val="0"/>
      <w:marTop w:val="0"/>
      <w:marBottom w:val="0"/>
      <w:divBdr>
        <w:top w:val="none" w:sz="0" w:space="0" w:color="auto"/>
        <w:left w:val="none" w:sz="0" w:space="0" w:color="auto"/>
        <w:bottom w:val="none" w:sz="0" w:space="0" w:color="auto"/>
        <w:right w:val="none" w:sz="0" w:space="0" w:color="auto"/>
      </w:divBdr>
    </w:div>
    <w:div w:id="863904635">
      <w:bodyDiv w:val="1"/>
      <w:marLeft w:val="0"/>
      <w:marRight w:val="0"/>
      <w:marTop w:val="0"/>
      <w:marBottom w:val="0"/>
      <w:divBdr>
        <w:top w:val="none" w:sz="0" w:space="0" w:color="auto"/>
        <w:left w:val="none" w:sz="0" w:space="0" w:color="auto"/>
        <w:bottom w:val="none" w:sz="0" w:space="0" w:color="auto"/>
        <w:right w:val="none" w:sz="0" w:space="0" w:color="auto"/>
      </w:divBdr>
    </w:div>
    <w:div w:id="869879731">
      <w:bodyDiv w:val="1"/>
      <w:marLeft w:val="0"/>
      <w:marRight w:val="0"/>
      <w:marTop w:val="0"/>
      <w:marBottom w:val="0"/>
      <w:divBdr>
        <w:top w:val="none" w:sz="0" w:space="0" w:color="auto"/>
        <w:left w:val="none" w:sz="0" w:space="0" w:color="auto"/>
        <w:bottom w:val="none" w:sz="0" w:space="0" w:color="auto"/>
        <w:right w:val="none" w:sz="0" w:space="0" w:color="auto"/>
      </w:divBdr>
    </w:div>
    <w:div w:id="897667833">
      <w:bodyDiv w:val="1"/>
      <w:marLeft w:val="0"/>
      <w:marRight w:val="0"/>
      <w:marTop w:val="0"/>
      <w:marBottom w:val="0"/>
      <w:divBdr>
        <w:top w:val="none" w:sz="0" w:space="0" w:color="auto"/>
        <w:left w:val="none" w:sz="0" w:space="0" w:color="auto"/>
        <w:bottom w:val="none" w:sz="0" w:space="0" w:color="auto"/>
        <w:right w:val="none" w:sz="0" w:space="0" w:color="auto"/>
      </w:divBdr>
    </w:div>
    <w:div w:id="974868938">
      <w:bodyDiv w:val="1"/>
      <w:marLeft w:val="0"/>
      <w:marRight w:val="0"/>
      <w:marTop w:val="0"/>
      <w:marBottom w:val="0"/>
      <w:divBdr>
        <w:top w:val="none" w:sz="0" w:space="0" w:color="auto"/>
        <w:left w:val="none" w:sz="0" w:space="0" w:color="auto"/>
        <w:bottom w:val="none" w:sz="0" w:space="0" w:color="auto"/>
        <w:right w:val="none" w:sz="0" w:space="0" w:color="auto"/>
      </w:divBdr>
    </w:div>
    <w:div w:id="1010108254">
      <w:bodyDiv w:val="1"/>
      <w:marLeft w:val="0"/>
      <w:marRight w:val="0"/>
      <w:marTop w:val="0"/>
      <w:marBottom w:val="0"/>
      <w:divBdr>
        <w:top w:val="none" w:sz="0" w:space="0" w:color="auto"/>
        <w:left w:val="none" w:sz="0" w:space="0" w:color="auto"/>
        <w:bottom w:val="none" w:sz="0" w:space="0" w:color="auto"/>
        <w:right w:val="none" w:sz="0" w:space="0" w:color="auto"/>
      </w:divBdr>
    </w:div>
    <w:div w:id="1028869415">
      <w:bodyDiv w:val="1"/>
      <w:marLeft w:val="0"/>
      <w:marRight w:val="0"/>
      <w:marTop w:val="0"/>
      <w:marBottom w:val="0"/>
      <w:divBdr>
        <w:top w:val="none" w:sz="0" w:space="0" w:color="auto"/>
        <w:left w:val="none" w:sz="0" w:space="0" w:color="auto"/>
        <w:bottom w:val="none" w:sz="0" w:space="0" w:color="auto"/>
        <w:right w:val="none" w:sz="0" w:space="0" w:color="auto"/>
      </w:divBdr>
    </w:div>
    <w:div w:id="1079248261">
      <w:bodyDiv w:val="1"/>
      <w:marLeft w:val="0"/>
      <w:marRight w:val="0"/>
      <w:marTop w:val="0"/>
      <w:marBottom w:val="0"/>
      <w:divBdr>
        <w:top w:val="none" w:sz="0" w:space="0" w:color="auto"/>
        <w:left w:val="none" w:sz="0" w:space="0" w:color="auto"/>
        <w:bottom w:val="none" w:sz="0" w:space="0" w:color="auto"/>
        <w:right w:val="none" w:sz="0" w:space="0" w:color="auto"/>
      </w:divBdr>
    </w:div>
    <w:div w:id="1232231541">
      <w:bodyDiv w:val="1"/>
      <w:marLeft w:val="0"/>
      <w:marRight w:val="0"/>
      <w:marTop w:val="0"/>
      <w:marBottom w:val="0"/>
      <w:divBdr>
        <w:top w:val="none" w:sz="0" w:space="0" w:color="auto"/>
        <w:left w:val="none" w:sz="0" w:space="0" w:color="auto"/>
        <w:bottom w:val="none" w:sz="0" w:space="0" w:color="auto"/>
        <w:right w:val="none" w:sz="0" w:space="0" w:color="auto"/>
      </w:divBdr>
    </w:div>
    <w:div w:id="1271933673">
      <w:bodyDiv w:val="1"/>
      <w:marLeft w:val="0"/>
      <w:marRight w:val="0"/>
      <w:marTop w:val="0"/>
      <w:marBottom w:val="0"/>
      <w:divBdr>
        <w:top w:val="none" w:sz="0" w:space="0" w:color="auto"/>
        <w:left w:val="none" w:sz="0" w:space="0" w:color="auto"/>
        <w:bottom w:val="none" w:sz="0" w:space="0" w:color="auto"/>
        <w:right w:val="none" w:sz="0" w:space="0" w:color="auto"/>
      </w:divBdr>
    </w:div>
    <w:div w:id="1348017730">
      <w:bodyDiv w:val="1"/>
      <w:marLeft w:val="0"/>
      <w:marRight w:val="0"/>
      <w:marTop w:val="0"/>
      <w:marBottom w:val="0"/>
      <w:divBdr>
        <w:top w:val="none" w:sz="0" w:space="0" w:color="auto"/>
        <w:left w:val="none" w:sz="0" w:space="0" w:color="auto"/>
        <w:bottom w:val="none" w:sz="0" w:space="0" w:color="auto"/>
        <w:right w:val="none" w:sz="0" w:space="0" w:color="auto"/>
      </w:divBdr>
    </w:div>
    <w:div w:id="1360356611">
      <w:bodyDiv w:val="1"/>
      <w:marLeft w:val="0"/>
      <w:marRight w:val="0"/>
      <w:marTop w:val="0"/>
      <w:marBottom w:val="0"/>
      <w:divBdr>
        <w:top w:val="none" w:sz="0" w:space="0" w:color="auto"/>
        <w:left w:val="none" w:sz="0" w:space="0" w:color="auto"/>
        <w:bottom w:val="none" w:sz="0" w:space="0" w:color="auto"/>
        <w:right w:val="none" w:sz="0" w:space="0" w:color="auto"/>
      </w:divBdr>
    </w:div>
    <w:div w:id="1369183344">
      <w:bodyDiv w:val="1"/>
      <w:marLeft w:val="0"/>
      <w:marRight w:val="0"/>
      <w:marTop w:val="0"/>
      <w:marBottom w:val="0"/>
      <w:divBdr>
        <w:top w:val="none" w:sz="0" w:space="0" w:color="auto"/>
        <w:left w:val="none" w:sz="0" w:space="0" w:color="auto"/>
        <w:bottom w:val="none" w:sz="0" w:space="0" w:color="auto"/>
        <w:right w:val="none" w:sz="0" w:space="0" w:color="auto"/>
      </w:divBdr>
    </w:div>
    <w:div w:id="1410928734">
      <w:bodyDiv w:val="1"/>
      <w:marLeft w:val="0"/>
      <w:marRight w:val="0"/>
      <w:marTop w:val="0"/>
      <w:marBottom w:val="0"/>
      <w:divBdr>
        <w:top w:val="none" w:sz="0" w:space="0" w:color="auto"/>
        <w:left w:val="none" w:sz="0" w:space="0" w:color="auto"/>
        <w:bottom w:val="none" w:sz="0" w:space="0" w:color="auto"/>
        <w:right w:val="none" w:sz="0" w:space="0" w:color="auto"/>
      </w:divBdr>
    </w:div>
    <w:div w:id="1455172106">
      <w:bodyDiv w:val="1"/>
      <w:marLeft w:val="0"/>
      <w:marRight w:val="0"/>
      <w:marTop w:val="0"/>
      <w:marBottom w:val="0"/>
      <w:divBdr>
        <w:top w:val="none" w:sz="0" w:space="0" w:color="auto"/>
        <w:left w:val="none" w:sz="0" w:space="0" w:color="auto"/>
        <w:bottom w:val="none" w:sz="0" w:space="0" w:color="auto"/>
        <w:right w:val="none" w:sz="0" w:space="0" w:color="auto"/>
      </w:divBdr>
    </w:div>
    <w:div w:id="1558970559">
      <w:bodyDiv w:val="1"/>
      <w:marLeft w:val="0"/>
      <w:marRight w:val="0"/>
      <w:marTop w:val="0"/>
      <w:marBottom w:val="0"/>
      <w:divBdr>
        <w:top w:val="none" w:sz="0" w:space="0" w:color="auto"/>
        <w:left w:val="none" w:sz="0" w:space="0" w:color="auto"/>
        <w:bottom w:val="none" w:sz="0" w:space="0" w:color="auto"/>
        <w:right w:val="none" w:sz="0" w:space="0" w:color="auto"/>
      </w:divBdr>
    </w:div>
    <w:div w:id="1637029431">
      <w:bodyDiv w:val="1"/>
      <w:marLeft w:val="0"/>
      <w:marRight w:val="0"/>
      <w:marTop w:val="0"/>
      <w:marBottom w:val="0"/>
      <w:divBdr>
        <w:top w:val="none" w:sz="0" w:space="0" w:color="auto"/>
        <w:left w:val="none" w:sz="0" w:space="0" w:color="auto"/>
        <w:bottom w:val="none" w:sz="0" w:space="0" w:color="auto"/>
        <w:right w:val="none" w:sz="0" w:space="0" w:color="auto"/>
      </w:divBdr>
    </w:div>
    <w:div w:id="1643806690">
      <w:bodyDiv w:val="1"/>
      <w:marLeft w:val="0"/>
      <w:marRight w:val="0"/>
      <w:marTop w:val="0"/>
      <w:marBottom w:val="0"/>
      <w:divBdr>
        <w:top w:val="none" w:sz="0" w:space="0" w:color="auto"/>
        <w:left w:val="none" w:sz="0" w:space="0" w:color="auto"/>
        <w:bottom w:val="none" w:sz="0" w:space="0" w:color="auto"/>
        <w:right w:val="none" w:sz="0" w:space="0" w:color="auto"/>
      </w:divBdr>
    </w:div>
    <w:div w:id="1777941493">
      <w:bodyDiv w:val="1"/>
      <w:marLeft w:val="0"/>
      <w:marRight w:val="0"/>
      <w:marTop w:val="0"/>
      <w:marBottom w:val="0"/>
      <w:divBdr>
        <w:top w:val="none" w:sz="0" w:space="0" w:color="auto"/>
        <w:left w:val="none" w:sz="0" w:space="0" w:color="auto"/>
        <w:bottom w:val="none" w:sz="0" w:space="0" w:color="auto"/>
        <w:right w:val="none" w:sz="0" w:space="0" w:color="auto"/>
      </w:divBdr>
    </w:div>
    <w:div w:id="1866366615">
      <w:bodyDiv w:val="1"/>
      <w:marLeft w:val="0"/>
      <w:marRight w:val="0"/>
      <w:marTop w:val="0"/>
      <w:marBottom w:val="0"/>
      <w:divBdr>
        <w:top w:val="none" w:sz="0" w:space="0" w:color="auto"/>
        <w:left w:val="none" w:sz="0" w:space="0" w:color="auto"/>
        <w:bottom w:val="none" w:sz="0" w:space="0" w:color="auto"/>
        <w:right w:val="none" w:sz="0" w:space="0" w:color="auto"/>
      </w:divBdr>
    </w:div>
    <w:div w:id="1866675856">
      <w:bodyDiv w:val="1"/>
      <w:marLeft w:val="0"/>
      <w:marRight w:val="0"/>
      <w:marTop w:val="0"/>
      <w:marBottom w:val="0"/>
      <w:divBdr>
        <w:top w:val="none" w:sz="0" w:space="0" w:color="auto"/>
        <w:left w:val="none" w:sz="0" w:space="0" w:color="auto"/>
        <w:bottom w:val="none" w:sz="0" w:space="0" w:color="auto"/>
        <w:right w:val="none" w:sz="0" w:space="0" w:color="auto"/>
      </w:divBdr>
    </w:div>
    <w:div w:id="1901552077">
      <w:bodyDiv w:val="1"/>
      <w:marLeft w:val="0"/>
      <w:marRight w:val="0"/>
      <w:marTop w:val="0"/>
      <w:marBottom w:val="0"/>
      <w:divBdr>
        <w:top w:val="none" w:sz="0" w:space="0" w:color="auto"/>
        <w:left w:val="none" w:sz="0" w:space="0" w:color="auto"/>
        <w:bottom w:val="none" w:sz="0" w:space="0" w:color="auto"/>
        <w:right w:val="none" w:sz="0" w:space="0" w:color="auto"/>
      </w:divBdr>
    </w:div>
    <w:div w:id="1958439249">
      <w:bodyDiv w:val="1"/>
      <w:marLeft w:val="0"/>
      <w:marRight w:val="0"/>
      <w:marTop w:val="0"/>
      <w:marBottom w:val="0"/>
      <w:divBdr>
        <w:top w:val="none" w:sz="0" w:space="0" w:color="auto"/>
        <w:left w:val="none" w:sz="0" w:space="0" w:color="auto"/>
        <w:bottom w:val="none" w:sz="0" w:space="0" w:color="auto"/>
        <w:right w:val="none" w:sz="0" w:space="0" w:color="auto"/>
      </w:divBdr>
    </w:div>
    <w:div w:id="1958440477">
      <w:bodyDiv w:val="1"/>
      <w:marLeft w:val="0"/>
      <w:marRight w:val="0"/>
      <w:marTop w:val="0"/>
      <w:marBottom w:val="0"/>
      <w:divBdr>
        <w:top w:val="none" w:sz="0" w:space="0" w:color="auto"/>
        <w:left w:val="none" w:sz="0" w:space="0" w:color="auto"/>
        <w:bottom w:val="none" w:sz="0" w:space="0" w:color="auto"/>
        <w:right w:val="none" w:sz="0" w:space="0" w:color="auto"/>
      </w:divBdr>
    </w:div>
    <w:div w:id="2033648018">
      <w:bodyDiv w:val="1"/>
      <w:marLeft w:val="0"/>
      <w:marRight w:val="0"/>
      <w:marTop w:val="0"/>
      <w:marBottom w:val="0"/>
      <w:divBdr>
        <w:top w:val="none" w:sz="0" w:space="0" w:color="auto"/>
        <w:left w:val="none" w:sz="0" w:space="0" w:color="auto"/>
        <w:bottom w:val="none" w:sz="0" w:space="0" w:color="auto"/>
        <w:right w:val="none" w:sz="0" w:space="0" w:color="auto"/>
      </w:divBdr>
    </w:div>
    <w:div w:id="2036691806">
      <w:bodyDiv w:val="1"/>
      <w:marLeft w:val="0"/>
      <w:marRight w:val="0"/>
      <w:marTop w:val="0"/>
      <w:marBottom w:val="0"/>
      <w:divBdr>
        <w:top w:val="none" w:sz="0" w:space="0" w:color="auto"/>
        <w:left w:val="none" w:sz="0" w:space="0" w:color="auto"/>
        <w:bottom w:val="none" w:sz="0" w:space="0" w:color="auto"/>
        <w:right w:val="none" w:sz="0" w:space="0" w:color="auto"/>
      </w:divBdr>
    </w:div>
    <w:div w:id="2088768639">
      <w:bodyDiv w:val="1"/>
      <w:marLeft w:val="0"/>
      <w:marRight w:val="0"/>
      <w:marTop w:val="0"/>
      <w:marBottom w:val="0"/>
      <w:divBdr>
        <w:top w:val="none" w:sz="0" w:space="0" w:color="auto"/>
        <w:left w:val="none" w:sz="0" w:space="0" w:color="auto"/>
        <w:bottom w:val="none" w:sz="0" w:space="0" w:color="auto"/>
        <w:right w:val="none" w:sz="0" w:space="0" w:color="auto"/>
      </w:divBdr>
    </w:div>
    <w:div w:id="2130002175">
      <w:bodyDiv w:val="1"/>
      <w:marLeft w:val="0"/>
      <w:marRight w:val="0"/>
      <w:marTop w:val="0"/>
      <w:marBottom w:val="0"/>
      <w:divBdr>
        <w:top w:val="none" w:sz="0" w:space="0" w:color="auto"/>
        <w:left w:val="none" w:sz="0" w:space="0" w:color="auto"/>
        <w:bottom w:val="none" w:sz="0" w:space="0" w:color="auto"/>
        <w:right w:val="none" w:sz="0" w:space="0" w:color="auto"/>
      </w:divBdr>
      <w:divsChild>
        <w:div w:id="395280383">
          <w:marLeft w:val="0"/>
          <w:marRight w:val="0"/>
          <w:marTop w:val="0"/>
          <w:marBottom w:val="0"/>
          <w:divBdr>
            <w:top w:val="none" w:sz="0" w:space="0" w:color="auto"/>
            <w:left w:val="none" w:sz="0" w:space="0" w:color="auto"/>
            <w:bottom w:val="none" w:sz="0" w:space="0" w:color="auto"/>
            <w:right w:val="none" w:sz="0" w:space="0" w:color="auto"/>
          </w:divBdr>
          <w:divsChild>
            <w:div w:id="21267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prof.qc.ca/fr/eleves/bv/francais/la-sequence-dialogale-f1022" TargetMode="External"/><Relationship Id="rId13" Type="http://schemas.openxmlformats.org/officeDocument/2006/relationships/hyperlink" Target="https://www.erudit.org/fr/revues/rse/2008-v34-n1-rse2410/018989ar/" TargetMode="External"/><Relationship Id="rId18" Type="http://schemas.openxmlformats.org/officeDocument/2006/relationships/hyperlink" Target="https://constellations.education.gouv.qc.ca/index.php?p=il&amp;lo=26075&amp;sec=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lloprof.qc.ca/fr/eleves/bv/francais/les-types-de-narrateurs-f1054" TargetMode="External"/><Relationship Id="rId17" Type="http://schemas.openxmlformats.org/officeDocument/2006/relationships/hyperlink" Target="https://petitrobert-lerobert-com.acces.bibl.ulaval.ca/robert.as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cdmd.qc.ca/media/rubri_o_55Organisateu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oprof.qc.ca/fr/eleves/bv/francais/le-schema-narratif-f105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cdmd.qc.ca/media/rubri_m_54Marqueurs.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alloprof.qc.ca/fr/eleves/bv/francais/le-recit-policier-f1625" TargetMode="External"/><Relationship Id="rId19" Type="http://schemas.openxmlformats.org/officeDocument/2006/relationships/hyperlink" Target="http://www.universalis-edu.com.acces.bibl.ulaval.ca/encyclopedie/roman-le-personnage-de-roman/" TargetMode="External"/><Relationship Id="rId4" Type="http://schemas.openxmlformats.org/officeDocument/2006/relationships/settings" Target="settings.xml"/><Relationship Id="rId9" Type="http://schemas.openxmlformats.org/officeDocument/2006/relationships/hyperlink" Target="https://www.alloprof.qc.ca/fr/eleves/bv/francais/la-sequence-narrative-f1044" TargetMode="External"/><Relationship Id="rId14" Type="http://schemas.openxmlformats.org/officeDocument/2006/relationships/hyperlink" Target="https://correspo.ccdmd.qc.ca/index.php/document/connaitre-les-regles-grammaticales-necessaire-mais-insuffisant/enseigner-les-strategies-dapprentissage-aux-eleves-du-collegial-pour-que-leur-francais-se-porte-mieux/" TargetMode="External"/><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lloprof.qc.ca/fr/eleves/bv/francais/la-sequence-dialogale-f1022" TargetMode="External"/><Relationship Id="rId2" Type="http://schemas.openxmlformats.org/officeDocument/2006/relationships/hyperlink" Target="https://www.alloprof.qc.ca/fr/eleves/bv/francais/le-schema-narratif-f1050" TargetMode="External"/><Relationship Id="rId1" Type="http://schemas.openxmlformats.org/officeDocument/2006/relationships/hyperlink" Target="https://www.alloprof.qc.ca/fr/eleves/bv/francais/les-types-de-narrateurs-f10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Van02</b:Tag>
    <b:SourceType>Book</b:SourceType>
    <b:Guid>{18C082F3-1E16-44F1-B959-7320E54508CC}</b:Guid>
    <b:Title>Le roman policier</b:Title>
    <b:Year>2002</b:Year>
    <b:City>Paris</b:City>
    <b:Publisher>PUF</b:Publisher>
    <b:Author>
      <b:Author>
        <b:NameList>
          <b:Person>
            <b:Last>Vanoncini</b:Last>
            <b:First>André</b:First>
          </b:Person>
        </b:NameList>
      </b:Author>
    </b:Author>
    <b:Edition>Que sais-je?</b:Edition>
    <b:RefOrder>2</b:RefOrder>
  </b:Source>
  <b:Source>
    <b:Tag>Chr</b:Tag>
    <b:SourceType>Book</b:SourceType>
    <b:Guid>{92AB622E-227F-494C-924D-0ADAEEBEC53C}</b:Guid>
    <b:Title>Le crime de l'Orient-Express</b:Title>
    <b:Author>
      <b:Author>
        <b:NameList>
          <b:Person>
            <b:Last>Christie</b:Last>
            <b:First>Agatha</b:First>
          </b:Person>
        </b:NameList>
      </b:Author>
      <b:Translator>
        <b:NameList>
          <b:Person>
            <b:Last>Mendel</b:Last>
            <b:First>Jean-Marc</b:First>
          </b:Person>
        </b:NameList>
      </b:Translator>
    </b:Author>
    <b:Year>1933</b:Year>
    <b:Publisher>Éditions du masque</b:Publisher>
    <b:RefOrder>3</b:RefOrder>
  </b:Source>
  <b:Source xmlns:b="http://schemas.openxmlformats.org/officeDocument/2006/bibliography">
    <b:Tag>Cha99</b:Tag>
    <b:SourceType>Book</b:SourceType>
    <b:Guid>{4B3CA59A-D87F-4FA4-9574-A001F6F67038}</b:Guid>
    <b:Title>La grammaire pédagogique du francais d'aujourd'hui</b:Title>
    <b:Year>1999</b:Year>
    <b:Publisher>Graficor</b:Publisher>
    <b:Author>
      <b:Author>
        <b:NameList>
          <b:Person>
            <b:Last>Chartrand</b:Last>
            <b:First>Suzanne-G.</b:First>
          </b:Person>
          <b:Person>
            <b:Last>Aubin </b:Last>
            <b:First>Denis</b:First>
          </b:Person>
          <b:Person>
            <b:Last>Blain</b:Last>
            <b:First>Raymond</b:First>
          </b:Person>
          <b:Person>
            <b:Last>Simard</b:Last>
            <b:First>Claude</b:First>
          </b:Person>
        </b:NameList>
      </b:Author>
    </b:Author>
    <b:RefOrder>7</b:RefOrder>
  </b:Source>
  <b:Source>
    <b:Tag>Car00</b:Tag>
    <b:SourceType>ElectronicSource</b:SourceType>
    <b:Guid>{873A03F9-0973-48B1-9064-69E98C68BF21}</b:Guid>
    <b:Title>Enseigner les stratégies d'apprentissages aux élèves du collégial</b:Title>
    <b:Year>2000</b:Year>
    <b:Author>
      <b:Author>
        <b:NameList>
          <b:Person>
            <b:Last>Cartier</b:Last>
            <b:First>Sylvie</b:First>
          </b:Person>
        </b:NameList>
      </b:Author>
    </b:Author>
    <b:ProductionCompany>CCDMD</b:ProductionCompany>
    <b:Volume>5 No. 3</b:Volume>
    <b:URL>https://correspo.ccdmd.qc.ca</b:URL>
    <b:InternetSiteTitle>CCDMD</b:InternetSiteTitle>
    <b:RefOrder>6</b:RefOrder>
  </b:Source>
  <b:Source>
    <b:Tag>Reu07</b:Tag>
    <b:SourceType>Book</b:SourceType>
    <b:Guid>{559AA180-F77B-4761-B6F4-9C7B072E36F7}</b:Guid>
    <b:Title>L'analyse du récit</b:Title>
    <b:Year>2007</b:Year>
    <b:City>Paris</b:City>
    <b:Publisher>Armand Colin</b:Publisher>
    <b:Author>
      <b:Author>
        <b:NameList>
          <b:Person>
            <b:Last>Reuter</b:Last>
            <b:First>Yves</b:First>
          </b:Person>
        </b:NameList>
      </b:Author>
    </b:Author>
    <b:Pages>127</b:Pages>
    <b:LCID>fr-CA</b:LCID>
    <b:RefOrder>1</b:RefOrder>
  </b:Source>
  <b:Source>
    <b:Tag>Gér07</b:Tag>
    <b:SourceType>Book</b:SourceType>
    <b:Guid>{6AF0C7F6-8B1A-4A20-8EC8-4AAE3594268E}</b:Guid>
    <b:Title>La lecture subjective</b:Title>
    <b:Year>2007</b:Year>
    <b:Publisher>Québec français</b:Publisher>
    <b:Author>
      <b:Author>
        <b:NameList>
          <b:Person>
            <b:Last>Langlade</b:Last>
            <b:First>Gérard</b:First>
          </b:Person>
        </b:NameList>
      </b:Author>
    </b:Author>
    <b:Volume>145</b:Volume>
    <b:Pages>71-73</b:Pages>
    <b:RefOrder>4</b:RefOrder>
  </b:Source>
  <b:Source>
    <b:Tag>Lap12</b:Tag>
    <b:SourceType>Book</b:SourceType>
    <b:Guid>{C542FA79-6B23-4D5A-9935-A4D6CD11DDB5}</b:Guid>
    <b:Title>Nouvelle grammaire pratique</b:Title>
    <b:Year>2012</b:Year>
    <b:Publisher>CEC Parasco</b:Publisher>
    <b:Author>
      <b:Author>
        <b:NameList>
          <b:Person>
            <b:Last>Laporte</b:Last>
            <b:First>Myriam</b:First>
          </b:Person>
          <b:Person>
            <b:Last>Rochon</b:Last>
            <b:First>Ginette</b:First>
          </b:Person>
        </b:NameList>
      </b:Author>
    </b:Author>
    <b:LCID>fr-CA</b:LCID>
    <b:RefOrder>5</b:RefOrder>
  </b:Source>
</b:Sources>
</file>

<file path=customXml/itemProps1.xml><?xml version="1.0" encoding="utf-8"?>
<ds:datastoreItem xmlns:ds="http://schemas.openxmlformats.org/officeDocument/2006/customXml" ds:itemID="{E6FAF870-44A6-4F29-B6AB-A7C614EB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3833</Words>
  <Characters>21083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Kaëllia Chagnon</dc:creator>
  <cp:keywords/>
  <dc:description/>
  <cp:lastModifiedBy>Kaëllia Chagnon</cp:lastModifiedBy>
  <cp:revision>148</cp:revision>
  <dcterms:created xsi:type="dcterms:W3CDTF">2020-12-29T13:48:00Z</dcterms:created>
  <dcterms:modified xsi:type="dcterms:W3CDTF">2020-12-29T15:44:00Z</dcterms:modified>
</cp:coreProperties>
</file>